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5A7A" w14:textId="77777777" w:rsidR="001C3831" w:rsidRPr="001C3831" w:rsidRDefault="001C3831" w:rsidP="001C3831">
      <w:pPr>
        <w:jc w:val="center"/>
        <w:rPr>
          <w:rFonts w:ascii="Arial Narrow" w:hAnsi="Arial Narrow"/>
          <w:b/>
        </w:rPr>
      </w:pPr>
      <w:r w:rsidRPr="001C3831">
        <w:rPr>
          <w:rFonts w:ascii="Arial Narrow" w:hAnsi="Arial Narrow"/>
          <w:b/>
        </w:rPr>
        <w:t xml:space="preserve">EXHIBIT </w:t>
      </w:r>
      <w:r w:rsidR="00F121BC">
        <w:rPr>
          <w:rFonts w:ascii="Arial Narrow" w:hAnsi="Arial Narrow"/>
          <w:b/>
        </w:rPr>
        <w:t>A</w:t>
      </w:r>
      <w:r w:rsidRPr="001C3831">
        <w:rPr>
          <w:rFonts w:ascii="Arial Narrow" w:hAnsi="Arial Narrow"/>
          <w:b/>
        </w:rPr>
        <w:t xml:space="preserve"> – </w:t>
      </w:r>
      <w:r w:rsidR="00F121BC">
        <w:rPr>
          <w:rFonts w:ascii="Arial Narrow" w:hAnsi="Arial Narrow"/>
          <w:b/>
        </w:rPr>
        <w:t>SPECIAL PROVISIONS</w:t>
      </w:r>
    </w:p>
    <w:p w14:paraId="6ABEAF5E" w14:textId="77777777" w:rsidR="00F121BC" w:rsidRPr="00F121BC" w:rsidRDefault="00F121BC" w:rsidP="00F121BC">
      <w:pPr>
        <w:ind w:left="0"/>
        <w:rPr>
          <w:rFonts w:ascii="Arial Narrow" w:hAnsi="Arial Narrow"/>
        </w:rPr>
      </w:pPr>
      <w:r w:rsidRPr="00F121BC">
        <w:rPr>
          <w:rFonts w:ascii="Arial Narrow" w:hAnsi="Arial Narrow"/>
        </w:rPr>
        <w:t xml:space="preserve">The following provisions supplement or modify the provisions of </w:t>
      </w:r>
      <w:r w:rsidR="00AD7185">
        <w:rPr>
          <w:rFonts w:ascii="Arial Narrow" w:hAnsi="Arial Narrow"/>
        </w:rPr>
        <w:t>Items</w:t>
      </w:r>
      <w:r w:rsidR="00AD7185" w:rsidRPr="00AD7185">
        <w:rPr>
          <w:rFonts w:ascii="Arial Narrow" w:hAnsi="Arial Narrow"/>
        </w:rPr>
        <w:t xml:space="preserve"> </w:t>
      </w:r>
      <w:r w:rsidRPr="00AD7185">
        <w:rPr>
          <w:rFonts w:ascii="Arial Narrow" w:hAnsi="Arial Narrow"/>
        </w:rPr>
        <w:t>1 through 9</w:t>
      </w:r>
      <w:r w:rsidRPr="00F121BC">
        <w:rPr>
          <w:rFonts w:ascii="Arial Narrow" w:hAnsi="Arial Narrow"/>
        </w:rPr>
        <w:t>, as provided herein:</w:t>
      </w:r>
    </w:p>
    <w:p w14:paraId="305A9A12" w14:textId="77777777" w:rsidR="00AD7185" w:rsidRPr="00893C1D" w:rsidRDefault="00AD7185" w:rsidP="00AD7185">
      <w:pPr>
        <w:numPr>
          <w:ilvl w:val="0"/>
          <w:numId w:val="2"/>
        </w:numPr>
        <w:tabs>
          <w:tab w:val="left" w:pos="540"/>
        </w:tabs>
        <w:rPr>
          <w:rFonts w:ascii="Arial Narrow" w:hAnsi="Arial Narrow"/>
          <w:b/>
          <w:u w:val="single"/>
        </w:rPr>
      </w:pPr>
      <w:r w:rsidRPr="00893C1D">
        <w:rPr>
          <w:rFonts w:ascii="Arial Narrow" w:hAnsi="Arial Narrow"/>
          <w:b/>
          <w:u w:val="single"/>
        </w:rPr>
        <w:t xml:space="preserve">ENGAGEMENT, TERM AND CONTRACT DOCUMENT </w:t>
      </w:r>
    </w:p>
    <w:p w14:paraId="1ED564C1" w14:textId="77777777" w:rsidR="00AD7185" w:rsidRPr="00AD7185" w:rsidRDefault="00F121BC" w:rsidP="00893C1D">
      <w:pPr>
        <w:numPr>
          <w:ilvl w:val="1"/>
          <w:numId w:val="2"/>
        </w:numPr>
        <w:tabs>
          <w:tab w:val="left" w:pos="1260"/>
        </w:tabs>
        <w:ind w:left="540"/>
        <w:rPr>
          <w:rFonts w:ascii="Arial Narrow" w:hAnsi="Arial Narrow"/>
          <w:b/>
        </w:rPr>
      </w:pPr>
      <w:r w:rsidRPr="00AD7185">
        <w:rPr>
          <w:rFonts w:ascii="Arial Narrow" w:hAnsi="Arial Narrow"/>
          <w:b/>
        </w:rPr>
        <w:t>Contract Document</w:t>
      </w:r>
    </w:p>
    <w:p w14:paraId="7B870D23" w14:textId="0928B30E"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w:t>
      </w:r>
      <w:r w:rsidRPr="00893C1D">
        <w:rPr>
          <w:rFonts w:ascii="Arial Narrow" w:hAnsi="Arial Narrow"/>
        </w:rPr>
        <w:t>, the following documents, or the latest revisions thereof, are incorporated herein and made a part of this Contract.</w:t>
      </w:r>
    </w:p>
    <w:p w14:paraId="070FED6E" w14:textId="77777777" w:rsidR="00D46654" w:rsidRDefault="00D46654" w:rsidP="00893C1D">
      <w:pPr>
        <w:numPr>
          <w:ilvl w:val="2"/>
          <w:numId w:val="2"/>
        </w:numPr>
        <w:tabs>
          <w:tab w:val="left" w:pos="1980"/>
        </w:tabs>
        <w:ind w:left="1260"/>
        <w:rPr>
          <w:rFonts w:ascii="Arial Narrow" w:hAnsi="Arial Narrow"/>
          <w:b/>
        </w:rPr>
      </w:pPr>
      <w:r>
        <w:rPr>
          <w:rFonts w:ascii="Arial Narrow" w:hAnsi="Arial Narrow"/>
          <w:b/>
        </w:rPr>
        <w:t>Additional Contract Exhibits</w:t>
      </w:r>
    </w:p>
    <w:p w14:paraId="0914563A" w14:textId="77777777" w:rsidR="00D46654" w:rsidRDefault="00D46654" w:rsidP="00D46654">
      <w:pPr>
        <w:tabs>
          <w:tab w:val="left" w:pos="1980"/>
        </w:tabs>
        <w:ind w:left="1260"/>
        <w:rPr>
          <w:rFonts w:ascii="Arial Narrow" w:hAnsi="Arial Narrow"/>
        </w:rPr>
      </w:pPr>
      <w:r>
        <w:rPr>
          <w:rFonts w:ascii="Arial Narrow" w:hAnsi="Arial Narrow"/>
        </w:rPr>
        <w:tab/>
        <w:t>Exhibits A1, A2, B1, C1, C2, C3, F1 and F2</w:t>
      </w:r>
    </w:p>
    <w:p w14:paraId="6C3CAA90"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Guidance Documents</w:t>
      </w:r>
    </w:p>
    <w:p w14:paraId="6E6838B1" w14:textId="77777777" w:rsidR="00F121BC" w:rsidRPr="00F121BC" w:rsidRDefault="00F121BC" w:rsidP="00AD7185">
      <w:pPr>
        <w:ind w:left="1980"/>
        <w:rPr>
          <w:rFonts w:ascii="Arial Narrow" w:hAnsi="Arial Narrow"/>
          <w:bCs/>
        </w:rPr>
      </w:pPr>
      <w:r w:rsidRPr="00F121BC">
        <w:rPr>
          <w:rFonts w:ascii="Arial Narrow" w:hAnsi="Arial Narrow"/>
          <w:bCs/>
        </w:rPr>
        <w:t>Guidance 1 - Evidence-Based Guidelines</w:t>
      </w:r>
    </w:p>
    <w:p w14:paraId="2F53CB2C"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2 - Tangible Property Requirements </w:t>
      </w:r>
    </w:p>
    <w:p w14:paraId="3CA62DFA" w14:textId="77777777" w:rsidR="00F121BC" w:rsidRPr="00F121BC" w:rsidRDefault="00F121BC" w:rsidP="00AD7185">
      <w:pPr>
        <w:ind w:left="1980"/>
        <w:rPr>
          <w:rFonts w:ascii="Arial Narrow" w:hAnsi="Arial Narrow"/>
          <w:bCs/>
        </w:rPr>
      </w:pPr>
      <w:r w:rsidRPr="00F121BC">
        <w:rPr>
          <w:rFonts w:ascii="Arial Narrow" w:hAnsi="Arial Narrow"/>
          <w:bCs/>
        </w:rPr>
        <w:t>Guidance 3 - Managing Entity Expiration,</w:t>
      </w:r>
      <w:r>
        <w:rPr>
          <w:rFonts w:ascii="Arial Narrow" w:hAnsi="Arial Narrow"/>
          <w:bCs/>
        </w:rPr>
        <w:t xml:space="preserve"> </w:t>
      </w:r>
      <w:r w:rsidRPr="00F121BC">
        <w:rPr>
          <w:rFonts w:ascii="Arial Narrow" w:hAnsi="Arial Narrow"/>
          <w:bCs/>
        </w:rPr>
        <w:t>Termination and Transition Planning Requirements</w:t>
      </w:r>
    </w:p>
    <w:p w14:paraId="4E3EA53D" w14:textId="77777777" w:rsidR="00661C51" w:rsidRDefault="00F121BC" w:rsidP="00AD7185">
      <w:pPr>
        <w:ind w:left="1980"/>
        <w:rPr>
          <w:rFonts w:ascii="Arial Narrow" w:hAnsi="Arial Narrow"/>
          <w:bCs/>
        </w:rPr>
      </w:pPr>
      <w:r w:rsidRPr="00F121BC">
        <w:rPr>
          <w:rFonts w:ascii="Arial Narrow" w:hAnsi="Arial Narrow"/>
          <w:bCs/>
        </w:rPr>
        <w:t xml:space="preserve">Guidance 4 </w:t>
      </w:r>
      <w:r w:rsidR="00DF6643">
        <w:rPr>
          <w:rFonts w:ascii="Arial Narrow" w:hAnsi="Arial Narrow"/>
          <w:bCs/>
        </w:rPr>
        <w:t xml:space="preserve">- </w:t>
      </w:r>
      <w:r w:rsidR="00661C51" w:rsidRPr="00661C51">
        <w:rPr>
          <w:rFonts w:ascii="Arial Narrow" w:hAnsi="Arial Narrow"/>
          <w:bCs/>
        </w:rPr>
        <w:t>Care Coordination</w:t>
      </w:r>
    </w:p>
    <w:p w14:paraId="5455F1B2" w14:textId="77777777" w:rsidR="00F121BC" w:rsidRPr="00F121BC" w:rsidRDefault="00661C51" w:rsidP="00AD7185">
      <w:pPr>
        <w:ind w:left="1980"/>
        <w:rPr>
          <w:rFonts w:ascii="Arial Narrow" w:hAnsi="Arial Narrow"/>
          <w:bCs/>
        </w:rPr>
      </w:pPr>
      <w:r>
        <w:rPr>
          <w:rFonts w:ascii="Arial Narrow" w:hAnsi="Arial Narrow"/>
          <w:bCs/>
        </w:rPr>
        <w:t xml:space="preserve">Guidance 5 - </w:t>
      </w:r>
      <w:r w:rsidR="00F121BC" w:rsidRPr="00F121BC">
        <w:rPr>
          <w:rFonts w:ascii="Arial Narrow" w:hAnsi="Arial Narrow"/>
          <w:bCs/>
        </w:rPr>
        <w:t xml:space="preserve">Residential Mental Health Treatment for Children and Adolescents </w:t>
      </w:r>
    </w:p>
    <w:p w14:paraId="00262005"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6</w:t>
      </w:r>
      <w:r w:rsidRPr="00F121BC">
        <w:rPr>
          <w:rFonts w:ascii="Arial Narrow" w:hAnsi="Arial Narrow"/>
          <w:bCs/>
        </w:rPr>
        <w:t xml:space="preserve"> - Outpatient Forensic Mental Health Services </w:t>
      </w:r>
    </w:p>
    <w:p w14:paraId="51A717F0" w14:textId="3FF3CC1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7</w:t>
      </w:r>
      <w:r w:rsidRPr="00F121BC">
        <w:rPr>
          <w:rFonts w:ascii="Arial Narrow" w:hAnsi="Arial Narrow"/>
          <w:bCs/>
        </w:rPr>
        <w:t xml:space="preserve"> - </w:t>
      </w:r>
      <w:r w:rsidR="002B6DFB" w:rsidRPr="002B6DFB">
        <w:rPr>
          <w:rFonts w:ascii="Arial Narrow" w:hAnsi="Arial Narrow"/>
          <w:bCs/>
        </w:rPr>
        <w:t xml:space="preserve">State Mental Health Treatment Facility </w:t>
      </w:r>
      <w:r w:rsidRPr="00F121BC">
        <w:rPr>
          <w:rFonts w:ascii="Arial Narrow" w:hAnsi="Arial Narrow"/>
          <w:bCs/>
        </w:rPr>
        <w:t xml:space="preserve">Admission and Discharge Processes </w:t>
      </w:r>
    </w:p>
    <w:p w14:paraId="124E2DE8"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8</w:t>
      </w:r>
      <w:r w:rsidRPr="00F121BC">
        <w:rPr>
          <w:rFonts w:ascii="Arial Narrow" w:hAnsi="Arial Narrow"/>
          <w:bCs/>
        </w:rPr>
        <w:t xml:space="preserve"> - Assisted Living Facilities with Limited Mental Health (ALF-LMH) Licensure</w:t>
      </w:r>
    </w:p>
    <w:p w14:paraId="5C43C55E"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9</w:t>
      </w:r>
      <w:r w:rsidRPr="00F121BC">
        <w:rPr>
          <w:rFonts w:ascii="Arial Narrow" w:hAnsi="Arial Narrow"/>
          <w:bCs/>
        </w:rPr>
        <w:t xml:space="preserve"> - Supplemental Security Income/Social Security Disability Insurance (SSI/SSDI) Outreach Access, and Recovery (SOAR)</w:t>
      </w:r>
    </w:p>
    <w:p w14:paraId="2EF787CF" w14:textId="7777777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10</w:t>
      </w:r>
      <w:r w:rsidRPr="00F121BC">
        <w:rPr>
          <w:rFonts w:ascii="Arial Narrow" w:hAnsi="Arial Narrow"/>
          <w:bCs/>
        </w:rPr>
        <w:t xml:space="preserve"> - Prevention Services </w:t>
      </w:r>
    </w:p>
    <w:p w14:paraId="6921CFD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1</w:t>
      </w:r>
      <w:r w:rsidRPr="00F121BC">
        <w:rPr>
          <w:rFonts w:ascii="Arial Narrow" w:hAnsi="Arial Narrow"/>
          <w:bCs/>
        </w:rPr>
        <w:t xml:space="preserve"> - Juvenile Incompetent to Proceed (JITP) </w:t>
      </w:r>
    </w:p>
    <w:p w14:paraId="512E4091"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2</w:t>
      </w:r>
      <w:r w:rsidRPr="00F121BC">
        <w:rPr>
          <w:rFonts w:ascii="Arial Narrow" w:hAnsi="Arial Narrow"/>
          <w:bCs/>
        </w:rPr>
        <w:t xml:space="preserve"> - Behavioral Health Network (BNet) Guidelines and Requirements  </w:t>
      </w:r>
    </w:p>
    <w:p w14:paraId="766FEAFE" w14:textId="45567BF0"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3</w:t>
      </w:r>
      <w:r w:rsidRPr="00F121BC">
        <w:rPr>
          <w:rFonts w:ascii="Arial Narrow" w:hAnsi="Arial Narrow"/>
          <w:bCs/>
        </w:rPr>
        <w:t xml:space="preserve"> - </w:t>
      </w:r>
      <w:ins w:id="0" w:author="Williams, Jennifer" w:date="2023-02-09T11:59:00Z">
        <w:r w:rsidR="005236CA">
          <w:rPr>
            <w:rFonts w:ascii="Arial Narrow" w:hAnsi="Arial Narrow"/>
            <w:bCs/>
          </w:rPr>
          <w:fldChar w:fldCharType="begin"/>
        </w:r>
        <w:r w:rsidR="005236CA">
          <w:rPr>
            <w:rFonts w:ascii="Arial Narrow" w:hAnsi="Arial Narrow"/>
            <w:bCs/>
          </w:rPr>
          <w:instrText xml:space="preserve"> HYPERLINK "https://www.myflfamilies.com/service-programs/samh/managing-entities/2022/IncDocs/Guidance%2013%20IDP%202022%2007%2001.pdf" </w:instrText>
        </w:r>
        <w:r w:rsidR="005236CA">
          <w:rPr>
            <w:rFonts w:ascii="Arial Narrow" w:hAnsi="Arial Narrow"/>
            <w:bCs/>
          </w:rPr>
        </w:r>
        <w:r w:rsidR="005236CA">
          <w:rPr>
            <w:rFonts w:ascii="Arial Narrow" w:hAnsi="Arial Narrow"/>
            <w:bCs/>
          </w:rPr>
          <w:fldChar w:fldCharType="separate"/>
        </w:r>
        <w:r w:rsidRPr="005236CA">
          <w:rPr>
            <w:rStyle w:val="Hyperlink"/>
            <w:rFonts w:ascii="Arial Narrow" w:hAnsi="Arial Narrow"/>
            <w:bCs/>
          </w:rPr>
          <w:t>Indigent Drug Program (IDP)</w:t>
        </w:r>
        <w:r w:rsidR="005236CA">
          <w:rPr>
            <w:rFonts w:ascii="Arial Narrow" w:hAnsi="Arial Narrow"/>
            <w:bCs/>
          </w:rPr>
          <w:fldChar w:fldCharType="end"/>
        </w:r>
      </w:ins>
      <w:r w:rsidRPr="00F121BC">
        <w:rPr>
          <w:rFonts w:ascii="Arial Narrow" w:hAnsi="Arial Narrow"/>
          <w:bCs/>
        </w:rPr>
        <w:t xml:space="preserve"> </w:t>
      </w:r>
    </w:p>
    <w:p w14:paraId="3E96F6D4"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4</w:t>
      </w:r>
      <w:r w:rsidRPr="00F121BC">
        <w:rPr>
          <w:rFonts w:ascii="Arial Narrow" w:hAnsi="Arial Narrow"/>
          <w:bCs/>
        </w:rPr>
        <w:t xml:space="preserve"> - Prevention Partnership Grants (PPG)</w:t>
      </w:r>
    </w:p>
    <w:p w14:paraId="4087F3DD"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5</w:t>
      </w:r>
      <w:r w:rsidRPr="00F121BC">
        <w:rPr>
          <w:rFonts w:ascii="Arial Narrow" w:hAnsi="Arial Narrow"/>
          <w:bCs/>
        </w:rPr>
        <w:t xml:space="preserve"> - Projects for Assistance </w:t>
      </w:r>
      <w:r w:rsidR="009E58BA">
        <w:rPr>
          <w:rFonts w:ascii="Arial Narrow" w:hAnsi="Arial Narrow"/>
          <w:bCs/>
        </w:rPr>
        <w:t>in</w:t>
      </w:r>
      <w:r w:rsidR="009E58BA" w:rsidRPr="00F121BC">
        <w:rPr>
          <w:rFonts w:ascii="Arial Narrow" w:hAnsi="Arial Narrow"/>
          <w:bCs/>
        </w:rPr>
        <w:t xml:space="preserve"> </w:t>
      </w:r>
      <w:r w:rsidRPr="00F121BC">
        <w:rPr>
          <w:rFonts w:ascii="Arial Narrow" w:hAnsi="Arial Narrow"/>
          <w:bCs/>
        </w:rPr>
        <w:t xml:space="preserve">Transition from Homelessness (PATH) </w:t>
      </w:r>
    </w:p>
    <w:p w14:paraId="3AA33EC0"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6</w:t>
      </w:r>
      <w:r w:rsidRPr="00F121BC">
        <w:rPr>
          <w:rFonts w:ascii="Arial Narrow" w:hAnsi="Arial Narrow"/>
          <w:bCs/>
        </w:rPr>
        <w:t xml:space="preserve"> - Florida Assertive Community Treatment (FACT) Handbook</w:t>
      </w:r>
    </w:p>
    <w:p w14:paraId="23AB20F2"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7</w:t>
      </w:r>
      <w:r w:rsidRPr="00F121BC">
        <w:rPr>
          <w:rFonts w:ascii="Arial Narrow" w:hAnsi="Arial Narrow"/>
          <w:bCs/>
        </w:rPr>
        <w:t xml:space="preserve"> - Temporary Assistance for Needy Families (TANF) Funding Guidance </w:t>
      </w:r>
    </w:p>
    <w:p w14:paraId="771BAB8B"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8</w:t>
      </w:r>
      <w:r w:rsidRPr="00F121BC">
        <w:rPr>
          <w:rFonts w:ascii="Arial Narrow" w:hAnsi="Arial Narrow"/>
          <w:bCs/>
        </w:rPr>
        <w:t xml:space="preserve"> - Family Intensive Treatment (FIT) Model Guidelines and Requirements </w:t>
      </w:r>
    </w:p>
    <w:p w14:paraId="7B90E635" w14:textId="77777777"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9</w:t>
      </w:r>
      <w:r w:rsidRPr="00F121BC">
        <w:rPr>
          <w:rFonts w:ascii="Arial Narrow" w:hAnsi="Arial Narrow"/>
          <w:bCs/>
        </w:rPr>
        <w:t xml:space="preserve"> - Integration with Child Welfare</w:t>
      </w:r>
    </w:p>
    <w:p w14:paraId="00DC830F" w14:textId="777A47E7"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20</w:t>
      </w:r>
      <w:r w:rsidRPr="00F121BC">
        <w:rPr>
          <w:rFonts w:ascii="Arial Narrow" w:hAnsi="Arial Narrow"/>
          <w:bCs/>
        </w:rPr>
        <w:t xml:space="preserve"> </w:t>
      </w:r>
      <w:r w:rsidR="0055655B">
        <w:rPr>
          <w:rFonts w:ascii="Arial Narrow" w:hAnsi="Arial Narrow"/>
          <w:bCs/>
        </w:rPr>
        <w:t>–</w:t>
      </w:r>
      <w:r w:rsidRPr="00F121BC">
        <w:rPr>
          <w:rFonts w:ascii="Arial Narrow" w:hAnsi="Arial Narrow"/>
          <w:bCs/>
        </w:rPr>
        <w:t xml:space="preserve"> Local</w:t>
      </w:r>
      <w:r w:rsidR="0055655B">
        <w:rPr>
          <w:rFonts w:ascii="Arial Narrow" w:hAnsi="Arial Narrow"/>
          <w:bCs/>
        </w:rPr>
        <w:t>, Regional, and State</w:t>
      </w:r>
      <w:r w:rsidRPr="00F121BC">
        <w:rPr>
          <w:rFonts w:ascii="Arial Narrow" w:hAnsi="Arial Narrow"/>
          <w:bCs/>
        </w:rPr>
        <w:t xml:space="preserve"> Review Team</w:t>
      </w:r>
      <w:r w:rsidR="0055655B">
        <w:rPr>
          <w:rFonts w:ascii="Arial Narrow" w:hAnsi="Arial Narrow"/>
          <w:bCs/>
        </w:rPr>
        <w:t>s</w:t>
      </w:r>
    </w:p>
    <w:p w14:paraId="269C770B"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1</w:t>
      </w:r>
      <w:r w:rsidRPr="00F121BC">
        <w:rPr>
          <w:rFonts w:ascii="Arial Narrow" w:hAnsi="Arial Narrow"/>
          <w:bCs/>
        </w:rPr>
        <w:t xml:space="preserve"> - Housing Coordination </w:t>
      </w:r>
    </w:p>
    <w:p w14:paraId="5B8FBB5C"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2</w:t>
      </w:r>
      <w:r w:rsidRPr="00F121BC">
        <w:rPr>
          <w:rFonts w:ascii="Arial Narrow" w:hAnsi="Arial Narrow"/>
          <w:bCs/>
        </w:rPr>
        <w:t xml:space="preserve"> - Federal Grant Financial Management Requirements</w:t>
      </w:r>
    </w:p>
    <w:p w14:paraId="3413A003"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3</w:t>
      </w:r>
      <w:r w:rsidRPr="00F121BC">
        <w:rPr>
          <w:rFonts w:ascii="Arial Narrow" w:hAnsi="Arial Narrow"/>
          <w:bCs/>
        </w:rPr>
        <w:t xml:space="preserve"> - Crisis Counseling Program </w:t>
      </w:r>
    </w:p>
    <w:p w14:paraId="6FEE5E51" w14:textId="77777777"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4</w:t>
      </w:r>
      <w:r w:rsidRPr="00F121BC">
        <w:rPr>
          <w:rFonts w:ascii="Arial Narrow" w:hAnsi="Arial Narrow"/>
          <w:bCs/>
        </w:rPr>
        <w:t xml:space="preserve"> - Performance Outcomes Measurement Manual </w:t>
      </w:r>
    </w:p>
    <w:p w14:paraId="26A5315A" w14:textId="77777777" w:rsidR="00F121BC" w:rsidRDefault="00F121BC" w:rsidP="00AD7185">
      <w:pPr>
        <w:ind w:left="1980"/>
        <w:rPr>
          <w:rFonts w:ascii="Arial Narrow" w:hAnsi="Arial Narrow"/>
          <w:bCs/>
        </w:rPr>
      </w:pPr>
      <w:r w:rsidRPr="00F121BC">
        <w:rPr>
          <w:rFonts w:ascii="Arial Narrow" w:hAnsi="Arial Narrow"/>
          <w:bCs/>
        </w:rPr>
        <w:lastRenderedPageBreak/>
        <w:t>Guidance 2</w:t>
      </w:r>
      <w:r w:rsidR="00661C51">
        <w:rPr>
          <w:rFonts w:ascii="Arial Narrow" w:hAnsi="Arial Narrow"/>
          <w:bCs/>
        </w:rPr>
        <w:t>5</w:t>
      </w:r>
      <w:r w:rsidRPr="00F121BC">
        <w:rPr>
          <w:rFonts w:ascii="Arial Narrow" w:hAnsi="Arial Narrow"/>
          <w:bCs/>
        </w:rPr>
        <w:t xml:space="preserve"> - National Voter Registration Act Guidance</w:t>
      </w:r>
    </w:p>
    <w:p w14:paraId="2A632123" w14:textId="77777777" w:rsidR="002857E2" w:rsidRDefault="00661C51" w:rsidP="00AD7185">
      <w:pPr>
        <w:ind w:left="1980"/>
        <w:rPr>
          <w:rFonts w:ascii="Arial Narrow" w:hAnsi="Arial Narrow"/>
          <w:bCs/>
        </w:rPr>
      </w:pPr>
      <w:r>
        <w:rPr>
          <w:rFonts w:ascii="Arial Narrow" w:hAnsi="Arial Narrow"/>
          <w:bCs/>
        </w:rPr>
        <w:t>Guidance 26</w:t>
      </w:r>
      <w:r w:rsidR="002857E2">
        <w:rPr>
          <w:rFonts w:ascii="Arial Narrow" w:hAnsi="Arial Narrow"/>
          <w:bCs/>
        </w:rPr>
        <w:t xml:space="preserve"> - </w:t>
      </w:r>
      <w:r w:rsidR="002857E2" w:rsidRPr="002857E2">
        <w:rPr>
          <w:rFonts w:ascii="Arial Narrow" w:hAnsi="Arial Narrow"/>
          <w:bCs/>
        </w:rPr>
        <w:t>Women’s Special Funding</w:t>
      </w:r>
      <w:r w:rsidR="002857E2">
        <w:rPr>
          <w:rFonts w:ascii="Arial Narrow" w:hAnsi="Arial Narrow"/>
          <w:bCs/>
        </w:rPr>
        <w:t xml:space="preserve">, </w:t>
      </w:r>
      <w:r w:rsidR="002857E2" w:rsidRPr="002857E2">
        <w:rPr>
          <w:rFonts w:ascii="Arial Narrow" w:hAnsi="Arial Narrow"/>
          <w:bCs/>
        </w:rPr>
        <w:t>Substance Abuse Services for Pregnant Women and Mothers</w:t>
      </w:r>
    </w:p>
    <w:p w14:paraId="37FB1495" w14:textId="7969D4FB" w:rsidR="002857E2" w:rsidRDefault="00661C51" w:rsidP="00AD7185">
      <w:pPr>
        <w:ind w:left="1980"/>
        <w:rPr>
          <w:rFonts w:ascii="Arial Narrow" w:hAnsi="Arial Narrow"/>
          <w:bCs/>
        </w:rPr>
      </w:pPr>
      <w:r>
        <w:rPr>
          <w:rFonts w:ascii="Arial Narrow" w:hAnsi="Arial Narrow"/>
          <w:bCs/>
        </w:rPr>
        <w:t>Guidance 27</w:t>
      </w:r>
      <w:r w:rsidR="002857E2">
        <w:rPr>
          <w:rFonts w:ascii="Arial Narrow" w:hAnsi="Arial Narrow"/>
          <w:bCs/>
        </w:rPr>
        <w:t xml:space="preserve"> – Central Receiving Systems </w:t>
      </w:r>
      <w:r w:rsidR="005A688B">
        <w:rPr>
          <w:rFonts w:ascii="Arial Narrow" w:hAnsi="Arial Narrow"/>
          <w:bCs/>
        </w:rPr>
        <w:t>(CRS)</w:t>
      </w:r>
    </w:p>
    <w:p w14:paraId="36515BF1" w14:textId="77777777" w:rsidR="00266EC7" w:rsidRDefault="00266EC7" w:rsidP="00AD7185">
      <w:pPr>
        <w:ind w:left="1980"/>
        <w:rPr>
          <w:rFonts w:ascii="Arial Narrow" w:hAnsi="Arial Narrow"/>
          <w:bCs/>
        </w:rPr>
      </w:pPr>
      <w:r>
        <w:rPr>
          <w:rFonts w:ascii="Arial Narrow" w:hAnsi="Arial Narrow"/>
          <w:bCs/>
        </w:rPr>
        <w:t>Guidance 28 – Forensic Multidisciplinary Team</w:t>
      </w:r>
    </w:p>
    <w:p w14:paraId="6A40EEC9" w14:textId="77777777" w:rsidR="007C1143" w:rsidRDefault="007C1143" w:rsidP="00AD7185">
      <w:pPr>
        <w:ind w:left="1980"/>
        <w:rPr>
          <w:rFonts w:ascii="Arial Narrow" w:hAnsi="Arial Narrow"/>
          <w:bCs/>
        </w:rPr>
      </w:pPr>
      <w:r>
        <w:rPr>
          <w:rFonts w:ascii="Arial Narrow" w:hAnsi="Arial Narrow"/>
          <w:bCs/>
        </w:rPr>
        <w:t>Guidance 29 – Transitional Voucher</w:t>
      </w:r>
    </w:p>
    <w:p w14:paraId="581584BD" w14:textId="6C1CAA86" w:rsidR="00C64EB0" w:rsidRDefault="003F1C88" w:rsidP="00EC54F5">
      <w:pPr>
        <w:ind w:left="1980"/>
        <w:rPr>
          <w:rFonts w:ascii="Arial Narrow" w:hAnsi="Arial Narrow"/>
          <w:bCs/>
        </w:rPr>
      </w:pPr>
      <w:r>
        <w:rPr>
          <w:rFonts w:ascii="Arial Narrow" w:hAnsi="Arial Narrow"/>
          <w:bCs/>
        </w:rPr>
        <w:t xml:space="preserve">Guidance 30 – </w:t>
      </w:r>
      <w:bookmarkStart w:id="1" w:name="_Hlk95754598"/>
      <w:r w:rsidR="000570F8">
        <w:rPr>
          <w:rFonts w:ascii="Arial Narrow" w:hAnsi="Arial Narrow"/>
          <w:bCs/>
          <w:i/>
          <w:iCs/>
        </w:rPr>
        <w:t>Deleted – effective 9/29/2021</w:t>
      </w:r>
      <w:bookmarkEnd w:id="1"/>
    </w:p>
    <w:p w14:paraId="4C9219D5" w14:textId="45A645AF" w:rsidR="008F1599" w:rsidRDefault="008F1599" w:rsidP="00EC54F5">
      <w:pPr>
        <w:ind w:left="1980"/>
        <w:rPr>
          <w:rFonts w:ascii="Arial Narrow" w:hAnsi="Arial Narrow"/>
          <w:bCs/>
        </w:rPr>
      </w:pPr>
      <w:r w:rsidRPr="002052D0">
        <w:rPr>
          <w:rFonts w:ascii="Arial Narrow" w:hAnsi="Arial Narrow"/>
          <w:bCs/>
          <w:i/>
          <w:iCs/>
        </w:rPr>
        <w:t>Guidance 3</w:t>
      </w:r>
      <w:r w:rsidR="00A7015D" w:rsidRPr="002052D0">
        <w:rPr>
          <w:rFonts w:ascii="Arial Narrow" w:hAnsi="Arial Narrow"/>
          <w:bCs/>
          <w:i/>
          <w:iCs/>
        </w:rPr>
        <w:t>1</w:t>
      </w:r>
      <w:r w:rsidRPr="002052D0">
        <w:rPr>
          <w:rFonts w:ascii="Arial Narrow" w:hAnsi="Arial Narrow"/>
          <w:bCs/>
          <w:i/>
          <w:iCs/>
        </w:rPr>
        <w:t xml:space="preserve"> –</w:t>
      </w:r>
      <w:r>
        <w:rPr>
          <w:rFonts w:ascii="Arial Narrow" w:hAnsi="Arial Narrow"/>
          <w:bCs/>
        </w:rPr>
        <w:t xml:space="preserve"> </w:t>
      </w:r>
      <w:r w:rsidR="008A3B81">
        <w:rPr>
          <w:rFonts w:ascii="Arial Narrow" w:hAnsi="Arial Narrow"/>
          <w:bCs/>
          <w:i/>
          <w:iCs/>
        </w:rPr>
        <w:t>Deleted – effective 7/1/2021</w:t>
      </w:r>
    </w:p>
    <w:p w14:paraId="1BF5CBAF" w14:textId="24858690" w:rsidR="005900E6" w:rsidRDefault="005900E6" w:rsidP="00EC54F5">
      <w:pPr>
        <w:ind w:left="1980"/>
        <w:rPr>
          <w:rFonts w:ascii="Arial Narrow" w:hAnsi="Arial Narrow"/>
          <w:bCs/>
        </w:rPr>
      </w:pPr>
      <w:r>
        <w:rPr>
          <w:rFonts w:ascii="Arial Narrow" w:hAnsi="Arial Narrow"/>
          <w:bCs/>
        </w:rPr>
        <w:t>Guidance 32 – Community Action Treatment (CAT) Team</w:t>
      </w:r>
    </w:p>
    <w:p w14:paraId="318816FC" w14:textId="6FEB5480" w:rsidR="00A830A1" w:rsidRDefault="00A830A1" w:rsidP="00EC54F5">
      <w:pPr>
        <w:ind w:left="1980"/>
        <w:rPr>
          <w:rFonts w:ascii="Arial Narrow" w:hAnsi="Arial Narrow"/>
          <w:bCs/>
        </w:rPr>
      </w:pPr>
      <w:r>
        <w:rPr>
          <w:rFonts w:ascii="Arial Narrow" w:hAnsi="Arial Narrow"/>
          <w:bCs/>
        </w:rPr>
        <w:t>Guidance 33 – H</w:t>
      </w:r>
      <w:r w:rsidRPr="00A830A1">
        <w:rPr>
          <w:rFonts w:ascii="Arial Narrow" w:hAnsi="Arial Narrow"/>
          <w:bCs/>
        </w:rPr>
        <w:t>IV Early Intervention Services</w:t>
      </w:r>
    </w:p>
    <w:p w14:paraId="3215AC69" w14:textId="6F417D7D" w:rsidR="00DB27AE" w:rsidRDefault="00DB27AE" w:rsidP="00EC54F5">
      <w:pPr>
        <w:ind w:left="1980"/>
        <w:rPr>
          <w:rFonts w:ascii="Arial Narrow" w:hAnsi="Arial Narrow"/>
          <w:bCs/>
        </w:rPr>
      </w:pPr>
      <w:r>
        <w:rPr>
          <w:rFonts w:ascii="Arial Narrow" w:hAnsi="Arial Narrow"/>
          <w:bCs/>
        </w:rPr>
        <w:t>Guidance 34 – Mobile Response Team (MRT)</w:t>
      </w:r>
    </w:p>
    <w:p w14:paraId="3E7819D3" w14:textId="5EF8D2D2" w:rsidR="00243CC3" w:rsidRDefault="00243CC3" w:rsidP="00EC54F5">
      <w:pPr>
        <w:ind w:left="1980"/>
        <w:rPr>
          <w:rFonts w:ascii="Arial Narrow" w:hAnsi="Arial Narrow"/>
          <w:bCs/>
        </w:rPr>
      </w:pPr>
      <w:r>
        <w:rPr>
          <w:rFonts w:ascii="Arial Narrow" w:hAnsi="Arial Narrow"/>
          <w:bCs/>
        </w:rPr>
        <w:t>Guidance 35 – Recovery Management Practices</w:t>
      </w:r>
    </w:p>
    <w:p w14:paraId="0ABCB562" w14:textId="21F58D49" w:rsidR="00872F72" w:rsidRDefault="00872F72" w:rsidP="00D640B5">
      <w:pPr>
        <w:ind w:left="1980"/>
        <w:rPr>
          <w:rFonts w:ascii="Arial Narrow" w:hAnsi="Arial Narrow"/>
          <w:bCs/>
        </w:rPr>
      </w:pPr>
      <w:r>
        <w:rPr>
          <w:rFonts w:ascii="Arial Narrow" w:hAnsi="Arial Narrow"/>
          <w:bCs/>
        </w:rPr>
        <w:t xml:space="preserve">Guidance 36 – </w:t>
      </w:r>
      <w:r w:rsidR="00D640B5" w:rsidRPr="00D640B5">
        <w:rPr>
          <w:rFonts w:ascii="Arial Narrow" w:hAnsi="Arial Narrow"/>
          <w:bCs/>
        </w:rPr>
        <w:t>Linking, Advocating, Treating, Transitioning, Empowering and Recovery Support (LATTERS)</w:t>
      </w:r>
      <w:r w:rsidR="00D640B5">
        <w:rPr>
          <w:rFonts w:ascii="Arial Narrow" w:hAnsi="Arial Narrow"/>
          <w:bCs/>
        </w:rPr>
        <w:t xml:space="preserve">; </w:t>
      </w:r>
      <w:r w:rsidR="00D640B5" w:rsidRPr="00D640B5">
        <w:rPr>
          <w:rFonts w:ascii="Arial Narrow" w:hAnsi="Arial Narrow"/>
          <w:bCs/>
        </w:rPr>
        <w:t>Florida Assertive Community Treatment (FACT) Tier 2 Variation</w:t>
      </w:r>
    </w:p>
    <w:p w14:paraId="0EFF6E64" w14:textId="78D5178E" w:rsidR="00872F72" w:rsidRDefault="00872F72" w:rsidP="00D640B5">
      <w:pPr>
        <w:ind w:left="1980"/>
        <w:rPr>
          <w:rFonts w:ascii="Arial Narrow" w:hAnsi="Arial Narrow"/>
          <w:bCs/>
        </w:rPr>
      </w:pPr>
      <w:r>
        <w:rPr>
          <w:rFonts w:ascii="Arial Narrow" w:hAnsi="Arial Narrow"/>
          <w:bCs/>
        </w:rPr>
        <w:t>Guidance 37 –</w:t>
      </w:r>
      <w:r w:rsidR="00D65AC5">
        <w:rPr>
          <w:rFonts w:ascii="Arial Narrow" w:hAnsi="Arial Narrow"/>
          <w:bCs/>
        </w:rPr>
        <w:t xml:space="preserve"> </w:t>
      </w:r>
      <w:r w:rsidR="00D640B5" w:rsidRPr="00D640B5">
        <w:rPr>
          <w:rFonts w:ascii="Arial Narrow" w:hAnsi="Arial Narrow"/>
          <w:bCs/>
        </w:rPr>
        <w:t>Family First Prevention Services Act (FFPSA) Teams</w:t>
      </w:r>
      <w:r w:rsidR="00D640B5">
        <w:rPr>
          <w:rFonts w:ascii="Arial Narrow" w:hAnsi="Arial Narrow"/>
          <w:bCs/>
        </w:rPr>
        <w:t xml:space="preserve">, </w:t>
      </w:r>
      <w:r w:rsidR="00D640B5" w:rsidRPr="00D640B5">
        <w:rPr>
          <w:rFonts w:ascii="Arial Narrow" w:hAnsi="Arial Narrow"/>
          <w:bCs/>
        </w:rPr>
        <w:t>Community Action Treatment (CAT) Tier 2 Variation</w:t>
      </w:r>
    </w:p>
    <w:p w14:paraId="0A15C329" w14:textId="428047AF" w:rsidR="00D640B5" w:rsidRDefault="00D65AC5" w:rsidP="00D640B5">
      <w:pPr>
        <w:ind w:left="1980"/>
        <w:rPr>
          <w:rFonts w:ascii="Arial Narrow" w:hAnsi="Arial Narrow"/>
          <w:bCs/>
        </w:rPr>
      </w:pPr>
      <w:r>
        <w:rPr>
          <w:rFonts w:ascii="Arial Narrow" w:hAnsi="Arial Narrow"/>
          <w:bCs/>
        </w:rPr>
        <w:t xml:space="preserve">Guidance 38 – </w:t>
      </w:r>
      <w:r w:rsidR="00D640B5" w:rsidRPr="00D640B5">
        <w:rPr>
          <w:rFonts w:ascii="Arial Narrow" w:hAnsi="Arial Narrow"/>
          <w:bCs/>
        </w:rPr>
        <w:t>Community Action Treatment (CAT) Team for Ages 0-10</w:t>
      </w:r>
      <w:r w:rsidR="00D640B5">
        <w:rPr>
          <w:rFonts w:ascii="Arial Narrow" w:hAnsi="Arial Narrow"/>
          <w:bCs/>
        </w:rPr>
        <w:t xml:space="preserve">, </w:t>
      </w:r>
      <w:r w:rsidR="00D640B5" w:rsidRPr="00D640B5">
        <w:rPr>
          <w:rFonts w:ascii="Arial Narrow" w:hAnsi="Arial Narrow"/>
          <w:bCs/>
        </w:rPr>
        <w:t>(CAT Tier 3 Variation)</w:t>
      </w:r>
    </w:p>
    <w:p w14:paraId="7181C3FD" w14:textId="05325AA2" w:rsidR="00D65AC5" w:rsidRPr="00F121BC" w:rsidRDefault="00D65AC5" w:rsidP="00D640B5">
      <w:pPr>
        <w:ind w:left="1980"/>
        <w:rPr>
          <w:rFonts w:ascii="Arial Narrow" w:hAnsi="Arial Narrow"/>
          <w:bCs/>
        </w:rPr>
      </w:pPr>
      <w:r>
        <w:rPr>
          <w:rFonts w:ascii="Arial Narrow" w:hAnsi="Arial Narrow"/>
          <w:bCs/>
        </w:rPr>
        <w:t xml:space="preserve">Guidance 39 </w:t>
      </w:r>
      <w:r w:rsidR="0026048F">
        <w:rPr>
          <w:rFonts w:ascii="Arial Narrow" w:hAnsi="Arial Narrow"/>
          <w:bCs/>
        </w:rPr>
        <w:t>–</w:t>
      </w:r>
      <w:r>
        <w:rPr>
          <w:rFonts w:ascii="Arial Narrow" w:hAnsi="Arial Narrow"/>
          <w:bCs/>
        </w:rPr>
        <w:t xml:space="preserve"> </w:t>
      </w:r>
      <w:r w:rsidR="00D640B5" w:rsidRPr="00D640B5">
        <w:rPr>
          <w:rFonts w:ascii="Arial Narrow" w:hAnsi="Arial Narrow"/>
          <w:bCs/>
        </w:rPr>
        <w:t>Multidisciplinary Child Welfare Teams</w:t>
      </w:r>
      <w:r w:rsidR="00D640B5">
        <w:rPr>
          <w:rFonts w:ascii="Arial Narrow" w:hAnsi="Arial Narrow"/>
          <w:bCs/>
        </w:rPr>
        <w:t xml:space="preserve">, </w:t>
      </w:r>
      <w:r w:rsidR="00D640B5" w:rsidRPr="00D640B5">
        <w:rPr>
          <w:rFonts w:ascii="Arial Narrow" w:hAnsi="Arial Narrow"/>
          <w:bCs/>
        </w:rPr>
        <w:t>Family Intensive Treatment (FIT) Tier 2 Variation</w:t>
      </w:r>
    </w:p>
    <w:p w14:paraId="3F93C11B" w14:textId="77777777"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Templates</w:t>
      </w:r>
    </w:p>
    <w:p w14:paraId="2263FC0E" w14:textId="77777777" w:rsidR="00F121BC" w:rsidRPr="00F121BC" w:rsidRDefault="00F121BC" w:rsidP="00893C1D">
      <w:pPr>
        <w:ind w:left="1980"/>
        <w:rPr>
          <w:rFonts w:ascii="Arial Narrow" w:hAnsi="Arial Narrow"/>
          <w:bCs/>
        </w:rPr>
      </w:pPr>
      <w:r w:rsidRPr="00F121BC">
        <w:rPr>
          <w:rFonts w:ascii="Arial Narrow" w:hAnsi="Arial Narrow"/>
          <w:bCs/>
        </w:rPr>
        <w:t>Template 1 - Provider Tangible Property Inventory Form</w:t>
      </w:r>
    </w:p>
    <w:p w14:paraId="70C9775B" w14:textId="1E1CF07C" w:rsidR="00F121BC" w:rsidRPr="00F121BC" w:rsidRDefault="00F121BC" w:rsidP="00893C1D">
      <w:pPr>
        <w:ind w:left="1980"/>
        <w:rPr>
          <w:rFonts w:ascii="Arial Narrow" w:hAnsi="Arial Narrow"/>
          <w:bCs/>
        </w:rPr>
      </w:pPr>
      <w:r w:rsidRPr="00F121BC">
        <w:rPr>
          <w:rFonts w:ascii="Arial Narrow" w:hAnsi="Arial Narrow"/>
          <w:bCs/>
        </w:rPr>
        <w:t xml:space="preserve">Template 2 - </w:t>
      </w:r>
      <w:r w:rsidR="000B08A4">
        <w:rPr>
          <w:rFonts w:ascii="Arial Narrow" w:hAnsi="Arial Narrow"/>
          <w:bCs/>
        </w:rPr>
        <w:t>SAMH</w:t>
      </w:r>
      <w:r w:rsidRPr="00F121BC">
        <w:rPr>
          <w:rFonts w:ascii="Arial Narrow" w:hAnsi="Arial Narrow"/>
          <w:bCs/>
        </w:rPr>
        <w:t xml:space="preserve"> Block Grant Reporting Template Overview and Instructions</w:t>
      </w:r>
    </w:p>
    <w:p w14:paraId="7BF4C8D4"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3 - Narrative Report for the Substance Abuse and Mental Health Block Grant </w:t>
      </w:r>
    </w:p>
    <w:p w14:paraId="78C96712" w14:textId="47B534C6" w:rsidR="00F121BC" w:rsidRPr="00F121BC" w:rsidRDefault="00F121BC" w:rsidP="00893C1D">
      <w:pPr>
        <w:ind w:left="1980"/>
        <w:rPr>
          <w:rFonts w:ascii="Arial Narrow" w:hAnsi="Arial Narrow"/>
          <w:bCs/>
        </w:rPr>
      </w:pPr>
      <w:r w:rsidRPr="00F121BC">
        <w:rPr>
          <w:rFonts w:ascii="Arial Narrow" w:hAnsi="Arial Narrow"/>
          <w:bCs/>
        </w:rPr>
        <w:t>Template 4 - Managing Entity Annual Business Operations Plan</w:t>
      </w:r>
    </w:p>
    <w:p w14:paraId="618419B2" w14:textId="77777777" w:rsidR="00F121BC" w:rsidRPr="00F121BC" w:rsidRDefault="00F121BC" w:rsidP="00893C1D">
      <w:pPr>
        <w:ind w:left="1980"/>
        <w:rPr>
          <w:rFonts w:ascii="Arial Narrow" w:hAnsi="Arial Narrow"/>
          <w:bCs/>
        </w:rPr>
      </w:pPr>
      <w:r w:rsidRPr="00F121BC">
        <w:rPr>
          <w:rFonts w:ascii="Arial Narrow" w:hAnsi="Arial Narrow"/>
          <w:bCs/>
        </w:rPr>
        <w:t>Template 5 - ALF-LMH Forms</w:t>
      </w:r>
    </w:p>
    <w:p w14:paraId="23DA9AC1" w14:textId="77777777" w:rsidR="00F121BC" w:rsidRPr="00F121BC" w:rsidRDefault="00F121BC" w:rsidP="00893C1D">
      <w:pPr>
        <w:ind w:left="1980"/>
        <w:rPr>
          <w:rFonts w:ascii="Arial Narrow" w:hAnsi="Arial Narrow"/>
          <w:bCs/>
        </w:rPr>
      </w:pPr>
      <w:r w:rsidRPr="00F121BC">
        <w:rPr>
          <w:rFonts w:ascii="Arial Narrow" w:hAnsi="Arial Narrow"/>
          <w:bCs/>
        </w:rPr>
        <w:t>Template 6 - BNet Participant Forms</w:t>
      </w:r>
    </w:p>
    <w:p w14:paraId="146FB6D5" w14:textId="77777777" w:rsidR="00F121BC" w:rsidRPr="00F121BC" w:rsidRDefault="00F121BC" w:rsidP="00893C1D">
      <w:pPr>
        <w:ind w:left="1980"/>
        <w:rPr>
          <w:rFonts w:ascii="Arial Narrow" w:hAnsi="Arial Narrow"/>
          <w:bCs/>
        </w:rPr>
      </w:pPr>
      <w:r w:rsidRPr="00F121BC">
        <w:rPr>
          <w:rFonts w:ascii="Arial Narrow" w:hAnsi="Arial Narrow"/>
          <w:bCs/>
        </w:rPr>
        <w:t>Template 7 - BNet Alternative Service Forms</w:t>
      </w:r>
    </w:p>
    <w:p w14:paraId="1CC5BF41"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8 </w:t>
      </w:r>
      <w:r w:rsidR="009564A2">
        <w:rPr>
          <w:rFonts w:ascii="Arial Narrow" w:hAnsi="Arial Narrow"/>
          <w:bCs/>
        </w:rPr>
        <w:t>–</w:t>
      </w:r>
      <w:r w:rsidRPr="00F121BC">
        <w:rPr>
          <w:rFonts w:ascii="Arial Narrow" w:hAnsi="Arial Narrow"/>
          <w:bCs/>
        </w:rPr>
        <w:t xml:space="preserve"> </w:t>
      </w:r>
      <w:r w:rsidR="009564A2">
        <w:rPr>
          <w:rFonts w:ascii="Arial Narrow" w:hAnsi="Arial Narrow"/>
          <w:bCs/>
          <w:i/>
        </w:rPr>
        <w:t>Deleted, effective 11/29/2016</w:t>
      </w:r>
    </w:p>
    <w:p w14:paraId="6946EB17" w14:textId="77777777" w:rsidR="00F121BC" w:rsidRPr="00F121BC" w:rsidRDefault="00F121BC" w:rsidP="00893C1D">
      <w:pPr>
        <w:ind w:left="1980"/>
        <w:rPr>
          <w:rFonts w:ascii="Arial Narrow" w:hAnsi="Arial Narrow"/>
          <w:bCs/>
        </w:rPr>
      </w:pPr>
      <w:r w:rsidRPr="00F121BC">
        <w:rPr>
          <w:rFonts w:ascii="Arial Narrow" w:hAnsi="Arial Narrow"/>
          <w:bCs/>
        </w:rPr>
        <w:t>Template 9 - Local Match Calculation Form</w:t>
      </w:r>
    </w:p>
    <w:p w14:paraId="60B5C053" w14:textId="77777777" w:rsidR="00F121BC" w:rsidRPr="00F121BC" w:rsidRDefault="00F121BC" w:rsidP="00893C1D">
      <w:pPr>
        <w:ind w:left="1980"/>
        <w:rPr>
          <w:rFonts w:ascii="Arial Narrow" w:hAnsi="Arial Narrow"/>
          <w:bCs/>
        </w:rPr>
      </w:pPr>
      <w:r w:rsidRPr="00F121BC">
        <w:rPr>
          <w:rFonts w:ascii="Arial Narrow" w:hAnsi="Arial Narrow"/>
          <w:bCs/>
        </w:rPr>
        <w:t>Template 10 - Managing Entity Monthly Fixed Payment Invoice</w:t>
      </w:r>
    </w:p>
    <w:p w14:paraId="37A00A5E" w14:textId="77777777" w:rsidR="00F121BC" w:rsidRPr="00F121BC" w:rsidRDefault="00F121BC" w:rsidP="00893C1D">
      <w:pPr>
        <w:ind w:left="1980"/>
        <w:rPr>
          <w:rFonts w:ascii="Arial Narrow" w:hAnsi="Arial Narrow"/>
          <w:bCs/>
        </w:rPr>
      </w:pPr>
      <w:r w:rsidRPr="00F121BC">
        <w:rPr>
          <w:rFonts w:ascii="Arial Narrow" w:hAnsi="Arial Narrow"/>
          <w:bCs/>
        </w:rPr>
        <w:t xml:space="preserve">Template 11 - Managing Entity Monthly Progress Report  </w:t>
      </w:r>
    </w:p>
    <w:p w14:paraId="11BA864D" w14:textId="09C4C3D9" w:rsidR="00F121BC" w:rsidRPr="00F121BC" w:rsidRDefault="00F121BC" w:rsidP="00893C1D">
      <w:pPr>
        <w:ind w:left="1980"/>
        <w:rPr>
          <w:rFonts w:ascii="Arial Narrow" w:hAnsi="Arial Narrow"/>
          <w:bCs/>
        </w:rPr>
      </w:pPr>
      <w:r w:rsidRPr="00F121BC">
        <w:rPr>
          <w:rFonts w:ascii="Arial Narrow" w:hAnsi="Arial Narrow"/>
          <w:bCs/>
        </w:rPr>
        <w:t>Template 12 - Managing Entity Monthly Expenditure Report</w:t>
      </w:r>
      <w:r w:rsidRPr="00E51998">
        <w:rPr>
          <w:rFonts w:ascii="Arial Narrow" w:hAnsi="Arial Narrow"/>
          <w:bCs/>
          <w:i/>
        </w:rPr>
        <w:t xml:space="preserve"> </w:t>
      </w:r>
    </w:p>
    <w:p w14:paraId="3BBEFCC2" w14:textId="5C9A1839" w:rsidR="00F121BC" w:rsidRPr="00F121BC" w:rsidRDefault="00F121BC" w:rsidP="00893C1D">
      <w:pPr>
        <w:ind w:left="1980"/>
        <w:rPr>
          <w:rFonts w:ascii="Arial Narrow" w:hAnsi="Arial Narrow"/>
          <w:bCs/>
        </w:rPr>
      </w:pPr>
      <w:r w:rsidRPr="00F121BC">
        <w:rPr>
          <w:rFonts w:ascii="Arial Narrow" w:hAnsi="Arial Narrow"/>
          <w:bCs/>
        </w:rPr>
        <w:t xml:space="preserve">Template 13 - </w:t>
      </w:r>
      <w:r w:rsidRPr="00F33466">
        <w:rPr>
          <w:rFonts w:ascii="Arial Narrow" w:hAnsi="Arial Narrow"/>
        </w:rPr>
        <w:t>Managing Entity Monthly Carry Forward Expenditure Report</w:t>
      </w:r>
      <w:r w:rsidRPr="00F121BC">
        <w:rPr>
          <w:rFonts w:ascii="Arial Narrow" w:hAnsi="Arial Narrow"/>
          <w:bCs/>
        </w:rPr>
        <w:t xml:space="preserve"> </w:t>
      </w:r>
    </w:p>
    <w:p w14:paraId="28F36E94" w14:textId="77777777" w:rsidR="00F05AC5" w:rsidRDefault="00F121BC" w:rsidP="00893C1D">
      <w:pPr>
        <w:ind w:left="1980"/>
        <w:rPr>
          <w:rFonts w:ascii="Arial Narrow" w:hAnsi="Arial Narrow"/>
          <w:bCs/>
        </w:rPr>
      </w:pPr>
      <w:r w:rsidRPr="00F121BC">
        <w:rPr>
          <w:rFonts w:ascii="Arial Narrow" w:hAnsi="Arial Narrow"/>
          <w:bCs/>
        </w:rPr>
        <w:t>Tem</w:t>
      </w:r>
      <w:r w:rsidR="00F05AC5">
        <w:rPr>
          <w:rFonts w:ascii="Arial Narrow" w:hAnsi="Arial Narrow"/>
          <w:bCs/>
        </w:rPr>
        <w:t>plate 14 - Cost Allocation Plan</w:t>
      </w:r>
    </w:p>
    <w:p w14:paraId="1DE5DDEA" w14:textId="77777777" w:rsidR="00F121BC" w:rsidRDefault="00F121BC" w:rsidP="00893C1D">
      <w:pPr>
        <w:ind w:left="1980"/>
        <w:rPr>
          <w:rFonts w:ascii="Arial Narrow" w:hAnsi="Arial Narrow"/>
          <w:bCs/>
        </w:rPr>
      </w:pPr>
      <w:r w:rsidRPr="00893C1D">
        <w:rPr>
          <w:rFonts w:ascii="Arial Narrow" w:hAnsi="Arial Narrow"/>
          <w:bCs/>
        </w:rPr>
        <w:t>Template 15 - Managing Entity Spending Plan for Carry Forward Report</w:t>
      </w:r>
    </w:p>
    <w:p w14:paraId="167F0BB0" w14:textId="77777777" w:rsidR="00B46156" w:rsidRDefault="00B46156" w:rsidP="00893C1D">
      <w:pPr>
        <w:ind w:left="1980"/>
        <w:rPr>
          <w:rFonts w:ascii="Arial Narrow" w:hAnsi="Arial Narrow"/>
          <w:bCs/>
        </w:rPr>
      </w:pPr>
      <w:r>
        <w:rPr>
          <w:rFonts w:ascii="Arial Narrow" w:hAnsi="Arial Narrow"/>
          <w:bCs/>
        </w:rPr>
        <w:lastRenderedPageBreak/>
        <w:t>Template 16</w:t>
      </w:r>
      <w:r w:rsidRPr="00893C1D">
        <w:rPr>
          <w:rFonts w:ascii="Arial Narrow" w:hAnsi="Arial Narrow"/>
          <w:bCs/>
        </w:rPr>
        <w:t xml:space="preserve"> - </w:t>
      </w:r>
      <w:r>
        <w:rPr>
          <w:rFonts w:ascii="Arial Narrow" w:hAnsi="Arial Narrow"/>
          <w:bCs/>
        </w:rPr>
        <w:t>Women’s Special Funding Reporting Template</w:t>
      </w:r>
    </w:p>
    <w:p w14:paraId="4AEA9116" w14:textId="776A72BA" w:rsidR="00F33466" w:rsidRDefault="004B327F" w:rsidP="00893C1D">
      <w:pPr>
        <w:ind w:left="1980"/>
        <w:rPr>
          <w:rFonts w:ascii="Arial Narrow" w:hAnsi="Arial Narrow"/>
          <w:bCs/>
        </w:rPr>
      </w:pPr>
      <w:r>
        <w:rPr>
          <w:rFonts w:ascii="Arial Narrow" w:hAnsi="Arial Narrow"/>
          <w:bCs/>
        </w:rPr>
        <w:t xml:space="preserve">Template 17 </w:t>
      </w:r>
      <w:r w:rsidR="005E2255" w:rsidRPr="005E2255">
        <w:rPr>
          <w:rFonts w:ascii="Arial Narrow" w:hAnsi="Arial Narrow"/>
          <w:bCs/>
        </w:rPr>
        <w:t xml:space="preserve">- </w:t>
      </w:r>
      <w:r w:rsidR="005E2255" w:rsidRPr="00F33466">
        <w:rPr>
          <w:rFonts w:ascii="Arial Narrow" w:hAnsi="Arial Narrow"/>
          <w:bCs/>
          <w:i/>
          <w:iCs/>
        </w:rPr>
        <w:t>Deleted, effective 7/1/20</w:t>
      </w:r>
      <w:r w:rsidR="00C51964">
        <w:rPr>
          <w:rFonts w:ascii="Arial Narrow" w:hAnsi="Arial Narrow"/>
          <w:bCs/>
          <w:i/>
          <w:iCs/>
        </w:rPr>
        <w:t>20</w:t>
      </w:r>
    </w:p>
    <w:p w14:paraId="7174C1DB" w14:textId="57A0B272" w:rsidR="004F0344" w:rsidRDefault="004F0344" w:rsidP="00893C1D">
      <w:pPr>
        <w:ind w:left="1980"/>
        <w:rPr>
          <w:rFonts w:ascii="Arial Narrow" w:hAnsi="Arial Narrow"/>
          <w:bCs/>
        </w:rPr>
      </w:pPr>
      <w:r>
        <w:rPr>
          <w:rFonts w:ascii="Arial Narrow" w:hAnsi="Arial Narrow"/>
          <w:bCs/>
        </w:rPr>
        <w:t xml:space="preserve">Template 18 - </w:t>
      </w:r>
      <w:r w:rsidR="008F1599">
        <w:rPr>
          <w:rFonts w:ascii="Arial Narrow" w:hAnsi="Arial Narrow"/>
          <w:bCs/>
          <w:i/>
        </w:rPr>
        <w:t>Deleted, effective 5/18/2017</w:t>
      </w:r>
    </w:p>
    <w:p w14:paraId="273DDA28" w14:textId="7D39C61A" w:rsidR="00750A9F" w:rsidRDefault="00C01D9D" w:rsidP="00893C1D">
      <w:pPr>
        <w:ind w:left="1980"/>
        <w:rPr>
          <w:rFonts w:ascii="Arial Narrow" w:hAnsi="Arial Narrow"/>
          <w:bCs/>
        </w:rPr>
      </w:pPr>
      <w:r>
        <w:rPr>
          <w:rFonts w:ascii="Arial Narrow" w:hAnsi="Arial Narrow"/>
          <w:bCs/>
        </w:rPr>
        <w:t xml:space="preserve">Template 19 </w:t>
      </w:r>
      <w:r w:rsidR="00EC54F5">
        <w:rPr>
          <w:rFonts w:ascii="Arial Narrow" w:hAnsi="Arial Narrow"/>
          <w:bCs/>
        </w:rPr>
        <w:t>–</w:t>
      </w:r>
      <w:r w:rsidR="00627987">
        <w:rPr>
          <w:rFonts w:ascii="Arial Narrow" w:hAnsi="Arial Narrow"/>
          <w:bCs/>
        </w:rPr>
        <w:t xml:space="preserve"> </w:t>
      </w:r>
      <w:r w:rsidR="000570F8">
        <w:rPr>
          <w:rFonts w:ascii="Arial Narrow" w:hAnsi="Arial Narrow"/>
          <w:bCs/>
          <w:i/>
          <w:iCs/>
        </w:rPr>
        <w:t>Deleted – effective 9/29/2021</w:t>
      </w:r>
    </w:p>
    <w:p w14:paraId="0AE70414" w14:textId="1AAD24F9" w:rsidR="00C01D9D" w:rsidRDefault="00750A9F" w:rsidP="00893C1D">
      <w:pPr>
        <w:ind w:left="1980"/>
        <w:rPr>
          <w:rFonts w:ascii="Arial Narrow" w:hAnsi="Arial Narrow"/>
          <w:bCs/>
        </w:rPr>
      </w:pPr>
      <w:r w:rsidRPr="002052D0">
        <w:rPr>
          <w:rFonts w:ascii="Arial Narrow" w:hAnsi="Arial Narrow"/>
          <w:bCs/>
          <w:i/>
          <w:iCs/>
        </w:rPr>
        <w:t xml:space="preserve">Template 20 – </w:t>
      </w:r>
      <w:r w:rsidR="008A3B81" w:rsidRPr="002052D0">
        <w:rPr>
          <w:rFonts w:ascii="Arial Narrow" w:hAnsi="Arial Narrow"/>
          <w:bCs/>
          <w:i/>
          <w:iCs/>
        </w:rPr>
        <w:t>Deleted, effective 7/1/2021</w:t>
      </w:r>
      <w:r w:rsidR="00627987" w:rsidRPr="00627987">
        <w:rPr>
          <w:rFonts w:ascii="Arial Narrow" w:hAnsi="Arial Narrow"/>
          <w:bCs/>
        </w:rPr>
        <w:t xml:space="preserve"> </w:t>
      </w:r>
    </w:p>
    <w:p w14:paraId="5B943B0C" w14:textId="77777777" w:rsidR="00555AE5" w:rsidRDefault="00555AE5" w:rsidP="00893C1D">
      <w:pPr>
        <w:ind w:left="1980"/>
        <w:rPr>
          <w:rFonts w:ascii="Arial Narrow" w:hAnsi="Arial Narrow"/>
          <w:bCs/>
        </w:rPr>
      </w:pPr>
      <w:r>
        <w:rPr>
          <w:rFonts w:ascii="Arial Narrow" w:hAnsi="Arial Narrow"/>
          <w:bCs/>
        </w:rPr>
        <w:t>Template 21 – M</w:t>
      </w:r>
      <w:r w:rsidRPr="00555AE5">
        <w:rPr>
          <w:rFonts w:ascii="Arial Narrow" w:hAnsi="Arial Narrow"/>
          <w:bCs/>
        </w:rPr>
        <w:t>onthly Care Coordination Report</w:t>
      </w:r>
    </w:p>
    <w:p w14:paraId="60AA15A5" w14:textId="0FB3452F" w:rsidR="005A3807" w:rsidRDefault="00D41F50" w:rsidP="00893C1D">
      <w:pPr>
        <w:ind w:left="1980"/>
        <w:rPr>
          <w:rFonts w:ascii="Arial Narrow" w:hAnsi="Arial Narrow"/>
          <w:bCs/>
        </w:rPr>
      </w:pPr>
      <w:r w:rsidRPr="00D41F50">
        <w:rPr>
          <w:rFonts w:ascii="Arial Narrow" w:hAnsi="Arial Narrow"/>
          <w:bCs/>
        </w:rPr>
        <w:t>T</w:t>
      </w:r>
      <w:r>
        <w:rPr>
          <w:rFonts w:ascii="Arial Narrow" w:hAnsi="Arial Narrow"/>
          <w:bCs/>
        </w:rPr>
        <w:t xml:space="preserve">emplate 22 – </w:t>
      </w:r>
      <w:r w:rsidR="000156B4" w:rsidRPr="000156B4">
        <w:rPr>
          <w:rFonts w:ascii="Arial Narrow" w:hAnsi="Arial Narrow"/>
          <w:bCs/>
        </w:rPr>
        <w:t>Forensic Mental Health Services Report</w:t>
      </w:r>
    </w:p>
    <w:p w14:paraId="780D566C" w14:textId="77777777" w:rsidR="00D41F50" w:rsidRDefault="0055586F" w:rsidP="00893C1D">
      <w:pPr>
        <w:ind w:left="1980"/>
        <w:rPr>
          <w:rFonts w:ascii="Arial Narrow" w:hAnsi="Arial Narrow"/>
          <w:bCs/>
        </w:rPr>
      </w:pPr>
      <w:r w:rsidRPr="00D41F50">
        <w:rPr>
          <w:rFonts w:ascii="Arial Narrow" w:hAnsi="Arial Narrow"/>
          <w:bCs/>
        </w:rPr>
        <w:t>Template</w:t>
      </w:r>
      <w:r w:rsidR="00D41F50" w:rsidRPr="00D41F50">
        <w:rPr>
          <w:rFonts w:ascii="Arial Narrow" w:hAnsi="Arial Narrow"/>
          <w:bCs/>
        </w:rPr>
        <w:t xml:space="preserve"> 23 –</w:t>
      </w:r>
      <w:r w:rsidR="005A3807">
        <w:rPr>
          <w:rFonts w:ascii="Arial Narrow" w:hAnsi="Arial Narrow"/>
          <w:bCs/>
        </w:rPr>
        <w:t xml:space="preserve"> </w:t>
      </w:r>
      <w:r w:rsidR="00D41F50" w:rsidRPr="00D41F50">
        <w:rPr>
          <w:rFonts w:ascii="Arial Narrow" w:hAnsi="Arial Narrow"/>
          <w:bCs/>
        </w:rPr>
        <w:t>Conditional Release Report</w:t>
      </w:r>
    </w:p>
    <w:p w14:paraId="32B95443" w14:textId="65F925AC" w:rsidR="00F13935" w:rsidRDefault="00F13935" w:rsidP="00876763">
      <w:pPr>
        <w:widowControl w:val="0"/>
        <w:ind w:left="1987"/>
        <w:rPr>
          <w:rFonts w:ascii="Arial Narrow" w:hAnsi="Arial Narrow"/>
          <w:bCs/>
        </w:rPr>
      </w:pPr>
      <w:r>
        <w:rPr>
          <w:rFonts w:ascii="Arial Narrow" w:hAnsi="Arial Narrow"/>
          <w:bCs/>
        </w:rPr>
        <w:t xml:space="preserve">Template 24 – </w:t>
      </w:r>
      <w:r w:rsidR="00070FC3">
        <w:rPr>
          <w:rFonts w:ascii="Arial Narrow" w:hAnsi="Arial Narrow"/>
          <w:bCs/>
        </w:rPr>
        <w:t xml:space="preserve">CCP </w:t>
      </w:r>
      <w:r w:rsidRPr="00F13935">
        <w:rPr>
          <w:rFonts w:ascii="Arial Narrow" w:hAnsi="Arial Narrow"/>
          <w:bCs/>
        </w:rPr>
        <w:t>Supplemental Invoice and Expenditure Report</w:t>
      </w:r>
    </w:p>
    <w:p w14:paraId="0AE25EE4" w14:textId="77777777" w:rsidR="00CB11B2" w:rsidRDefault="00CB11B2" w:rsidP="00893C1D">
      <w:pPr>
        <w:ind w:left="1980"/>
        <w:rPr>
          <w:rFonts w:ascii="Arial Narrow" w:hAnsi="Arial Narrow"/>
          <w:bCs/>
        </w:rPr>
      </w:pPr>
      <w:r>
        <w:rPr>
          <w:rFonts w:ascii="Arial Narrow" w:hAnsi="Arial Narrow"/>
          <w:bCs/>
        </w:rPr>
        <w:t>Template 25 – Forensic Multidisciplinary Team Report</w:t>
      </w:r>
    </w:p>
    <w:p w14:paraId="295F0E6C" w14:textId="4187AE4D" w:rsidR="00CB11B2" w:rsidRDefault="00CB11B2" w:rsidP="00893C1D">
      <w:pPr>
        <w:ind w:left="1980"/>
        <w:rPr>
          <w:rFonts w:ascii="Arial Narrow" w:hAnsi="Arial Narrow"/>
          <w:bCs/>
        </w:rPr>
      </w:pPr>
      <w:r>
        <w:rPr>
          <w:rFonts w:ascii="Arial Narrow" w:hAnsi="Arial Narrow"/>
          <w:bCs/>
        </w:rPr>
        <w:t xml:space="preserve">Template 26 – </w:t>
      </w:r>
      <w:r w:rsidR="000156B4">
        <w:rPr>
          <w:rFonts w:ascii="Arial Narrow" w:hAnsi="Arial Narrow"/>
          <w:bCs/>
          <w:i/>
          <w:iCs/>
        </w:rPr>
        <w:t>Deleted, effective 7/1/21</w:t>
      </w:r>
    </w:p>
    <w:p w14:paraId="67B92CD3" w14:textId="2C71D55F" w:rsidR="003D7D1A" w:rsidRDefault="003D7D1A" w:rsidP="00893C1D">
      <w:pPr>
        <w:ind w:left="1980"/>
        <w:rPr>
          <w:rFonts w:ascii="Arial Narrow" w:hAnsi="Arial Narrow"/>
          <w:bCs/>
        </w:rPr>
      </w:pPr>
      <w:r>
        <w:rPr>
          <w:rFonts w:ascii="Arial Narrow" w:hAnsi="Arial Narrow"/>
          <w:bCs/>
        </w:rPr>
        <w:t>Template 2</w:t>
      </w:r>
      <w:r w:rsidR="006C2A13">
        <w:rPr>
          <w:rFonts w:ascii="Arial Narrow" w:hAnsi="Arial Narrow"/>
          <w:bCs/>
        </w:rPr>
        <w:t>7</w:t>
      </w:r>
      <w:r>
        <w:rPr>
          <w:rFonts w:ascii="Arial Narrow" w:hAnsi="Arial Narrow"/>
          <w:bCs/>
        </w:rPr>
        <w:t xml:space="preserve"> –</w:t>
      </w:r>
      <w:r w:rsidR="006C2A13">
        <w:rPr>
          <w:rFonts w:ascii="Arial Narrow" w:hAnsi="Arial Narrow"/>
          <w:bCs/>
        </w:rPr>
        <w:t xml:space="preserve"> </w:t>
      </w:r>
      <w:r w:rsidR="000570F8">
        <w:rPr>
          <w:rFonts w:ascii="Arial Narrow" w:hAnsi="Arial Narrow"/>
          <w:bCs/>
          <w:i/>
          <w:iCs/>
        </w:rPr>
        <w:t>Deleted – effective 9/29/2021</w:t>
      </w:r>
    </w:p>
    <w:p w14:paraId="20EEEE5B" w14:textId="2BCC9A3E" w:rsidR="001D5520" w:rsidRDefault="001D5520" w:rsidP="00893C1D">
      <w:pPr>
        <w:ind w:left="1980"/>
        <w:rPr>
          <w:rFonts w:ascii="Arial Narrow" w:hAnsi="Arial Narrow"/>
          <w:bCs/>
        </w:rPr>
      </w:pPr>
      <w:r>
        <w:rPr>
          <w:rFonts w:ascii="Arial Narrow" w:hAnsi="Arial Narrow"/>
          <w:bCs/>
        </w:rPr>
        <w:t>Template 28 – Mobile Response Team Report</w:t>
      </w:r>
    </w:p>
    <w:p w14:paraId="6346134A" w14:textId="5A576C5B" w:rsidR="00D65C74" w:rsidRDefault="00D65C74" w:rsidP="00893C1D">
      <w:pPr>
        <w:ind w:left="1980"/>
        <w:rPr>
          <w:rFonts w:ascii="Arial Narrow" w:hAnsi="Arial Narrow"/>
          <w:bCs/>
        </w:rPr>
      </w:pPr>
      <w:r>
        <w:rPr>
          <w:rFonts w:ascii="Arial Narrow" w:hAnsi="Arial Narrow"/>
          <w:bCs/>
        </w:rPr>
        <w:t>Template 29 – FACT Quarterly Report</w:t>
      </w:r>
    </w:p>
    <w:p w14:paraId="66E4D78B" w14:textId="28532D67" w:rsidR="00D55A1E" w:rsidRDefault="00D55A1E" w:rsidP="00893C1D">
      <w:pPr>
        <w:ind w:left="1980"/>
        <w:rPr>
          <w:rFonts w:ascii="Arial Narrow" w:hAnsi="Arial Narrow"/>
          <w:bCs/>
        </w:rPr>
      </w:pPr>
      <w:r>
        <w:rPr>
          <w:rFonts w:ascii="Arial Narrow" w:hAnsi="Arial Narrow"/>
          <w:bCs/>
        </w:rPr>
        <w:t>T</w:t>
      </w:r>
      <w:r w:rsidRPr="00D55A1E">
        <w:rPr>
          <w:rFonts w:ascii="Arial Narrow" w:hAnsi="Arial Narrow"/>
          <w:bCs/>
        </w:rPr>
        <w:t>emplate 30 – Proviso Project Return on Investment Report</w:t>
      </w:r>
    </w:p>
    <w:p w14:paraId="1A018BB5" w14:textId="7CED001B" w:rsidR="00EA357C" w:rsidRDefault="00EA357C" w:rsidP="00893C1D">
      <w:pPr>
        <w:ind w:left="1980"/>
        <w:rPr>
          <w:rFonts w:ascii="Arial Narrow" w:hAnsi="Arial Narrow"/>
          <w:bCs/>
        </w:rPr>
      </w:pPr>
      <w:r>
        <w:rPr>
          <w:rFonts w:ascii="Arial Narrow" w:hAnsi="Arial Narrow"/>
          <w:bCs/>
        </w:rPr>
        <w:t xml:space="preserve">Template 31 - </w:t>
      </w:r>
      <w:r w:rsidRPr="00EA357C">
        <w:rPr>
          <w:rFonts w:ascii="Arial Narrow" w:hAnsi="Arial Narrow"/>
          <w:bCs/>
        </w:rPr>
        <w:t>Clubhouse Supported Employment Report</w:t>
      </w:r>
    </w:p>
    <w:p w14:paraId="2B2A124E" w14:textId="67D5C59E" w:rsidR="002C16E2" w:rsidRPr="00F05AC5" w:rsidRDefault="002C16E2" w:rsidP="00893C1D">
      <w:pPr>
        <w:ind w:left="1980"/>
        <w:rPr>
          <w:rFonts w:ascii="Arial Narrow" w:hAnsi="Arial Narrow"/>
          <w:bCs/>
        </w:rPr>
      </w:pPr>
      <w:r w:rsidRPr="002C16E2">
        <w:rPr>
          <w:rFonts w:ascii="Arial Narrow" w:hAnsi="Arial Narrow"/>
          <w:bCs/>
        </w:rPr>
        <w:t>Template 32 – Transitional Voucher Incidental Report</w:t>
      </w:r>
    </w:p>
    <w:p w14:paraId="54A8FFC4" w14:textId="7C00FB24" w:rsidR="00B53B5A" w:rsidRPr="001F0C85" w:rsidRDefault="001F0C85">
      <w:pPr>
        <w:numPr>
          <w:ilvl w:val="2"/>
          <w:numId w:val="2"/>
        </w:numPr>
        <w:tabs>
          <w:tab w:val="left" w:pos="1980"/>
        </w:tabs>
        <w:ind w:left="1260"/>
        <w:rPr>
          <w:rFonts w:ascii="Arial Narrow" w:hAnsi="Arial Narrow"/>
        </w:rPr>
      </w:pPr>
      <w:r w:rsidRPr="001F0C85">
        <w:rPr>
          <w:rFonts w:ascii="Arial Narrow" w:hAnsi="Arial Narrow"/>
        </w:rPr>
        <w:t>Financial and Services Accountability Management System (FASAMS) Pamphlet 155-2</w:t>
      </w:r>
      <w:r w:rsidR="00B53B5A" w:rsidRPr="001F0C85">
        <w:rPr>
          <w:rFonts w:ascii="Arial Narrow" w:hAnsi="Arial Narrow"/>
        </w:rPr>
        <w:t>, available at:</w:t>
      </w:r>
    </w:p>
    <w:p w14:paraId="1961A52F" w14:textId="4B3932BC" w:rsidR="002B6DFB" w:rsidRDefault="005236CA" w:rsidP="00B53B5A">
      <w:pPr>
        <w:tabs>
          <w:tab w:val="left" w:pos="1980"/>
        </w:tabs>
        <w:ind w:left="1260"/>
        <w:rPr>
          <w:rFonts w:ascii="Arial Narrow" w:hAnsi="Arial Narrow"/>
        </w:rPr>
      </w:pPr>
      <w:hyperlink r:id="rId11" w:history="1">
        <w:r w:rsidR="00D121A1" w:rsidRPr="00D121A1">
          <w:rPr>
            <w:rStyle w:val="Hyperlink"/>
            <w:rFonts w:ascii="Arial Narrow" w:hAnsi="Arial Narrow"/>
          </w:rPr>
          <w:t xml:space="preserve">https://www.myflfamilies.com/service-programs/samh/fasams/index.shtml </w:t>
        </w:r>
      </w:hyperlink>
    </w:p>
    <w:p w14:paraId="3EB9048D" w14:textId="5A3DD042" w:rsidR="00F121BC" w:rsidRPr="00893C1D" w:rsidRDefault="002B6DFB" w:rsidP="00893C1D">
      <w:pPr>
        <w:numPr>
          <w:ilvl w:val="2"/>
          <w:numId w:val="2"/>
        </w:numPr>
        <w:tabs>
          <w:tab w:val="left" w:pos="1980"/>
        </w:tabs>
        <w:ind w:left="1260"/>
        <w:rPr>
          <w:rFonts w:ascii="Arial Narrow" w:hAnsi="Arial Narrow"/>
        </w:rPr>
      </w:pPr>
      <w:r w:rsidRPr="002B6DFB" w:rsidDel="002B6DFB">
        <w:rPr>
          <w:rFonts w:ascii="Arial Narrow" w:hAnsi="Arial Narrow"/>
        </w:rPr>
        <w:t xml:space="preserve"> </w:t>
      </w:r>
      <w:r w:rsidR="00F121BC" w:rsidRPr="00893C1D">
        <w:rPr>
          <w:rFonts w:ascii="Arial Narrow" w:hAnsi="Arial Narrow"/>
        </w:rPr>
        <w:t>Unless otherwise specified in this Contract, all documents incorporated by reference may be located at the following Department webpage location:</w:t>
      </w:r>
    </w:p>
    <w:p w14:paraId="5AF05B5B" w14:textId="16573C35" w:rsidR="00F121BC" w:rsidRDefault="005236CA" w:rsidP="00D121A1">
      <w:pPr>
        <w:pStyle w:val="ListParagraph"/>
        <w:ind w:left="1260"/>
        <w:rPr>
          <w:rStyle w:val="Hyperlink"/>
          <w:rFonts w:ascii="Arial Narrow" w:hAnsi="Arial Narrow"/>
          <w:bCs/>
        </w:rPr>
      </w:pPr>
      <w:hyperlink r:id="rId12" w:history="1">
        <w:r w:rsidR="00D121A1" w:rsidRPr="001727F0">
          <w:rPr>
            <w:rStyle w:val="Hyperlink"/>
            <w:rFonts w:ascii="Arial Narrow" w:hAnsi="Arial Narrow"/>
            <w:bCs/>
          </w:rPr>
          <w:t>https://www.myflfamilies.com/service-programs/samh/managing-entities/</w:t>
        </w:r>
      </w:hyperlink>
    </w:p>
    <w:p w14:paraId="51ED8C7F" w14:textId="4EA7EDF1" w:rsidR="00F121BC" w:rsidRPr="002C236B" w:rsidRDefault="00F121BC" w:rsidP="002C236B">
      <w:pPr>
        <w:numPr>
          <w:ilvl w:val="2"/>
          <w:numId w:val="2"/>
        </w:numPr>
        <w:tabs>
          <w:tab w:val="left" w:pos="1980"/>
        </w:tabs>
        <w:ind w:left="1260"/>
        <w:rPr>
          <w:rFonts w:ascii="Arial Narrow" w:hAnsi="Arial Narrow"/>
        </w:rPr>
      </w:pPr>
      <w:r w:rsidRPr="002C236B">
        <w:rPr>
          <w:rFonts w:ascii="Arial Narrow" w:hAnsi="Arial Narrow"/>
        </w:rPr>
        <w:t xml:space="preserve">Copies of these documents may also be obtained from the Department, </w:t>
      </w:r>
      <w:r w:rsidR="002C236B" w:rsidRPr="002C236B">
        <w:rPr>
          <w:rFonts w:ascii="Arial Narrow" w:hAnsi="Arial Narrow"/>
        </w:rPr>
        <w:t>2415 North Monroe Street, Suite 400, Tallahassee, FL 32303</w:t>
      </w:r>
      <w:r w:rsidRPr="002C236B">
        <w:rPr>
          <w:rFonts w:ascii="Arial Narrow" w:hAnsi="Arial Narrow"/>
        </w:rPr>
        <w:t xml:space="preserve">. </w:t>
      </w:r>
    </w:p>
    <w:p w14:paraId="2133C732" w14:textId="77777777" w:rsidR="00AD7185" w:rsidRPr="00F121BC" w:rsidRDefault="00F121BC" w:rsidP="00EC54F5">
      <w:pPr>
        <w:pStyle w:val="Heading1"/>
      </w:pPr>
      <w:r w:rsidRPr="00F121BC">
        <w:t>Program Specific Terms</w:t>
      </w:r>
    </w:p>
    <w:p w14:paraId="5A6D8195" w14:textId="427E1BF2"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1.4.1</w:t>
      </w:r>
      <w:r w:rsidRPr="00893C1D">
        <w:rPr>
          <w:rFonts w:ascii="Arial Narrow" w:hAnsi="Arial Narrow"/>
        </w:rPr>
        <w:t xml:space="preserve">, the definitions in </w:t>
      </w:r>
      <w:r w:rsidRPr="00893C1D">
        <w:rPr>
          <w:rFonts w:ascii="Arial Narrow" w:hAnsi="Arial Narrow"/>
          <w:b/>
        </w:rPr>
        <w:t>Exhibit A</w:t>
      </w:r>
      <w:r w:rsidR="00F05AC5" w:rsidRPr="00893C1D">
        <w:rPr>
          <w:rFonts w:ascii="Arial Narrow" w:hAnsi="Arial Narrow"/>
          <w:b/>
        </w:rPr>
        <w:t>1</w:t>
      </w:r>
      <w:r w:rsidR="00F05AC5" w:rsidRPr="00893C1D">
        <w:rPr>
          <w:rFonts w:ascii="Arial Narrow" w:hAnsi="Arial Narrow"/>
        </w:rPr>
        <w:t xml:space="preserve"> </w:t>
      </w:r>
      <w:r w:rsidRPr="00893C1D">
        <w:rPr>
          <w:rFonts w:ascii="Arial Narrow" w:hAnsi="Arial Narrow"/>
        </w:rPr>
        <w:t>apply to this Contract.</w:t>
      </w:r>
    </w:p>
    <w:p w14:paraId="361128B7" w14:textId="77777777" w:rsidR="00F05AC5" w:rsidRPr="00893C1D" w:rsidRDefault="00F121BC" w:rsidP="001634F9">
      <w:pPr>
        <w:pStyle w:val="Heading2"/>
      </w:pPr>
      <w:r w:rsidRPr="00893C1D">
        <w:t>STATEMENT OF WORK</w:t>
      </w:r>
    </w:p>
    <w:p w14:paraId="4B53CA6C" w14:textId="77777777" w:rsidR="00F121BC" w:rsidRPr="00F121BC" w:rsidRDefault="00F05AC5" w:rsidP="00F05AC5">
      <w:pPr>
        <w:ind w:left="0"/>
        <w:rPr>
          <w:rFonts w:ascii="Arial Narrow" w:hAnsi="Arial Narrow"/>
          <w:bCs/>
        </w:rPr>
      </w:pPr>
      <w:r w:rsidRPr="00F05AC5">
        <w:rPr>
          <w:rFonts w:ascii="Arial Narrow" w:hAnsi="Arial Narrow"/>
          <w:bCs/>
        </w:rPr>
        <w:t xml:space="preserve">There are no additional provisions to this </w:t>
      </w:r>
      <w:r>
        <w:rPr>
          <w:rFonts w:ascii="Arial Narrow" w:hAnsi="Arial Narrow"/>
          <w:bCs/>
        </w:rPr>
        <w:t>s</w:t>
      </w:r>
      <w:r w:rsidRPr="00F05AC5">
        <w:rPr>
          <w:rFonts w:ascii="Arial Narrow" w:hAnsi="Arial Narrow"/>
          <w:bCs/>
        </w:rPr>
        <w:t>ection of the Contract.</w:t>
      </w:r>
      <w:r w:rsidR="00F121BC" w:rsidRPr="00F121BC">
        <w:rPr>
          <w:rFonts w:ascii="Arial Narrow" w:hAnsi="Arial Narrow"/>
          <w:bCs/>
        </w:rPr>
        <w:t xml:space="preserve"> </w:t>
      </w:r>
    </w:p>
    <w:p w14:paraId="6889782F" w14:textId="77777777" w:rsidR="00F121BC" w:rsidRPr="00893C1D" w:rsidRDefault="00F121BC" w:rsidP="009564A2">
      <w:pPr>
        <w:keepNext/>
        <w:numPr>
          <w:ilvl w:val="0"/>
          <w:numId w:val="2"/>
        </w:numPr>
        <w:tabs>
          <w:tab w:val="left" w:pos="540"/>
        </w:tabs>
        <w:rPr>
          <w:rFonts w:ascii="Arial Narrow" w:hAnsi="Arial Narrow"/>
          <w:b/>
          <w:u w:val="single"/>
        </w:rPr>
      </w:pPr>
      <w:r w:rsidRPr="00893C1D">
        <w:rPr>
          <w:rFonts w:ascii="Arial Narrow" w:hAnsi="Arial Narrow"/>
          <w:b/>
          <w:u w:val="single"/>
        </w:rPr>
        <w:t xml:space="preserve">PAYMENT, INVOICE AND RELATED TERMS </w:t>
      </w:r>
    </w:p>
    <w:p w14:paraId="7CD492F0" w14:textId="77777777" w:rsidR="00F05AC5" w:rsidRPr="00F05AC5" w:rsidRDefault="00F05AC5" w:rsidP="00F05AC5">
      <w:pPr>
        <w:ind w:left="0"/>
        <w:rPr>
          <w:rFonts w:ascii="Arial Narrow" w:hAnsi="Arial Narrow"/>
        </w:rPr>
      </w:pPr>
      <w:r w:rsidRPr="006C5C30">
        <w:rPr>
          <w:rFonts w:ascii="Arial Narrow" w:hAnsi="Arial Narrow" w:cs="Arial"/>
          <w:noProof/>
        </w:rPr>
        <w:t xml:space="preserve">There are no additional provisions to this </w:t>
      </w:r>
      <w:r>
        <w:rPr>
          <w:rFonts w:ascii="Arial Narrow" w:hAnsi="Arial Narrow" w:cs="Arial"/>
          <w:noProof/>
        </w:rPr>
        <w:t>s</w:t>
      </w:r>
      <w:r w:rsidRPr="006C5C30">
        <w:rPr>
          <w:rFonts w:ascii="Arial Narrow" w:hAnsi="Arial Narrow" w:cs="Arial"/>
          <w:noProof/>
        </w:rPr>
        <w:t>ection of the Contract.</w:t>
      </w:r>
    </w:p>
    <w:p w14:paraId="021608A9" w14:textId="77777777" w:rsidR="00F121BC" w:rsidRPr="00893C1D" w:rsidRDefault="00F121BC" w:rsidP="00762BDF">
      <w:pPr>
        <w:keepNext/>
        <w:numPr>
          <w:ilvl w:val="0"/>
          <w:numId w:val="2"/>
        </w:numPr>
        <w:tabs>
          <w:tab w:val="left" w:pos="540"/>
        </w:tabs>
        <w:rPr>
          <w:rFonts w:ascii="Arial Narrow" w:hAnsi="Arial Narrow"/>
          <w:b/>
          <w:u w:val="single"/>
        </w:rPr>
      </w:pPr>
      <w:r w:rsidRPr="00893C1D">
        <w:rPr>
          <w:rFonts w:ascii="Arial Narrow" w:hAnsi="Arial Narrow"/>
          <w:b/>
          <w:u w:val="single"/>
        </w:rPr>
        <w:t xml:space="preserve">GENERAL TERMS AND CONDITIONS GOVERNING PERFORMANCE </w:t>
      </w:r>
    </w:p>
    <w:p w14:paraId="2256FE75" w14:textId="3B3B8E89" w:rsidR="00841375" w:rsidRPr="00893C1D" w:rsidRDefault="00F05AC5" w:rsidP="00893C1D">
      <w:pPr>
        <w:numPr>
          <w:ilvl w:val="1"/>
          <w:numId w:val="2"/>
        </w:numPr>
        <w:tabs>
          <w:tab w:val="left" w:pos="1260"/>
        </w:tabs>
        <w:ind w:left="540"/>
        <w:rPr>
          <w:rFonts w:ascii="Arial Narrow" w:hAnsi="Arial Narrow"/>
        </w:rPr>
      </w:pPr>
      <w:r w:rsidRPr="00893C1D">
        <w:rPr>
          <w:rFonts w:ascii="Arial Narrow" w:hAnsi="Arial Narrow"/>
        </w:rPr>
        <w:t xml:space="preserve">Notwithstanding the terms of </w:t>
      </w:r>
      <w:r w:rsidRPr="00893C1D">
        <w:rPr>
          <w:rFonts w:ascii="Arial Narrow" w:hAnsi="Arial Narrow"/>
          <w:b/>
        </w:rPr>
        <w:t>Section 4.3</w:t>
      </w:r>
      <w:r w:rsidRPr="00893C1D">
        <w:rPr>
          <w:rFonts w:ascii="Arial Narrow" w:hAnsi="Arial Narrow"/>
        </w:rPr>
        <w:t xml:space="preserve">, the Managing Entity may subcontract with Network Service Providers without advance approval in writing by the Department. </w:t>
      </w:r>
    </w:p>
    <w:p w14:paraId="7E6C97C8" w14:textId="77777777" w:rsidR="00F05AC5" w:rsidRPr="00893C1D" w:rsidRDefault="00F05AC5" w:rsidP="00893C1D">
      <w:pPr>
        <w:numPr>
          <w:ilvl w:val="1"/>
          <w:numId w:val="2"/>
        </w:numPr>
        <w:tabs>
          <w:tab w:val="left" w:pos="1260"/>
        </w:tabs>
        <w:ind w:left="540"/>
        <w:rPr>
          <w:rFonts w:ascii="Arial Narrow" w:hAnsi="Arial Narrow"/>
          <w:b/>
        </w:rPr>
      </w:pPr>
      <w:r w:rsidRPr="00893C1D">
        <w:rPr>
          <w:rFonts w:ascii="Arial Narrow" w:hAnsi="Arial Narrow"/>
          <w:b/>
        </w:rPr>
        <w:t>Insurance</w:t>
      </w:r>
    </w:p>
    <w:p w14:paraId="2707DD3A" w14:textId="6F29ECBE" w:rsidR="00F05AC5" w:rsidRPr="00F05AC5" w:rsidRDefault="00F05AC5" w:rsidP="00893C1D">
      <w:pPr>
        <w:tabs>
          <w:tab w:val="left" w:pos="1260"/>
        </w:tabs>
        <w:ind w:left="540"/>
        <w:rPr>
          <w:rFonts w:ascii="Arial Narrow" w:hAnsi="Arial Narrow"/>
        </w:rPr>
      </w:pPr>
      <w:r w:rsidRPr="00F05AC5">
        <w:rPr>
          <w:rFonts w:ascii="Arial Narrow" w:hAnsi="Arial Narrow"/>
        </w:rPr>
        <w:lastRenderedPageBreak/>
        <w:t xml:space="preserve">In addition to the provisions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xml:space="preserve">, the following Special Insurance Provisions shall apply to this Contract. In the event of any inconsistency between the requirements of this section and the requirements of </w:t>
      </w:r>
      <w:r w:rsidRPr="00893C1D">
        <w:rPr>
          <w:rFonts w:ascii="Arial Narrow" w:hAnsi="Arial Narrow"/>
          <w:b/>
        </w:rPr>
        <w:t>Section 4.</w:t>
      </w:r>
      <w:r w:rsidR="0021583D" w:rsidRPr="00893C1D">
        <w:rPr>
          <w:rFonts w:ascii="Arial Narrow" w:hAnsi="Arial Narrow"/>
          <w:b/>
        </w:rPr>
        <w:t>5</w:t>
      </w:r>
      <w:r w:rsidRPr="00F05AC5">
        <w:rPr>
          <w:rFonts w:ascii="Arial Narrow" w:hAnsi="Arial Narrow"/>
        </w:rPr>
        <w:t>, the provisions of this section shall prevail and control.</w:t>
      </w:r>
    </w:p>
    <w:p w14:paraId="73BEC06D" w14:textId="77777777" w:rsidR="00F05AC5" w:rsidRPr="00893C1D" w:rsidRDefault="00F05AC5" w:rsidP="00F33466">
      <w:pPr>
        <w:numPr>
          <w:ilvl w:val="2"/>
          <w:numId w:val="2"/>
        </w:numPr>
        <w:tabs>
          <w:tab w:val="left" w:pos="2160"/>
        </w:tabs>
        <w:ind w:left="1260"/>
        <w:rPr>
          <w:rFonts w:ascii="Arial Narrow" w:hAnsi="Arial Narrow"/>
        </w:rPr>
      </w:pPr>
      <w:r w:rsidRPr="00893C1D">
        <w:rPr>
          <w:rFonts w:ascii="Arial Narrow" w:hAnsi="Arial Narrow"/>
        </w:rPr>
        <w:t>The Managing Entity shall notify the Contract Manager within 30 calendar days if there is a modification to the terms of insurance including but not limited to, cancellation or modification to policy limits.</w:t>
      </w:r>
    </w:p>
    <w:p w14:paraId="77E904F0"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The Managing Entity acknowledges that, as an independent contractor, the Managing Entity and its Network Service Providers at all tiers are not covered by the State of Florida Risk Management Trust Fund for liability created by s. 284.30,</w:t>
      </w:r>
      <w:r w:rsidR="00841375">
        <w:rPr>
          <w:rFonts w:ascii="Arial Narrow" w:hAnsi="Arial Narrow"/>
        </w:rPr>
        <w:t xml:space="preserve"> </w:t>
      </w:r>
      <w:r w:rsidRPr="0021583D">
        <w:rPr>
          <w:rFonts w:ascii="Arial Narrow" w:hAnsi="Arial Narrow"/>
        </w:rPr>
        <w:t>F.S.</w:t>
      </w:r>
    </w:p>
    <w:p w14:paraId="416F686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The Managing Entity shall obtain and provide proof to the Department of comprehensive general liability insurance coverage (broad form coverage), specifically including premises, fire and legal liability to cover managing the Managing Entity and </w:t>
      </w:r>
      <w:r w:rsidR="008748A5" w:rsidRPr="0021583D">
        <w:rPr>
          <w:rFonts w:ascii="Arial Narrow" w:hAnsi="Arial Narrow"/>
        </w:rPr>
        <w:t>all</w:t>
      </w:r>
      <w:r w:rsidRPr="0021583D">
        <w:rPr>
          <w:rFonts w:ascii="Arial Narrow" w:hAnsi="Arial Narrow"/>
        </w:rPr>
        <w:t xml:space="preserve"> its employees. The limits of Managing Entity’s coverage shall be no less than $300,000 per occurrence with a minimal annual aggregate of no less than $1,000,000. </w:t>
      </w:r>
    </w:p>
    <w:p w14:paraId="6A04B23F" w14:textId="302F9B1A" w:rsidR="00F05AC5" w:rsidRPr="0021583D" w:rsidRDefault="00E51998" w:rsidP="00F33466">
      <w:pPr>
        <w:numPr>
          <w:ilvl w:val="2"/>
          <w:numId w:val="2"/>
        </w:numPr>
        <w:tabs>
          <w:tab w:val="left" w:pos="2160"/>
        </w:tabs>
        <w:ind w:left="1260"/>
        <w:rPr>
          <w:rFonts w:ascii="Arial Narrow" w:hAnsi="Arial Narrow"/>
        </w:rPr>
      </w:pPr>
      <w:r>
        <w:rPr>
          <w:rFonts w:ascii="Arial Narrow" w:hAnsi="Arial Narrow"/>
        </w:rPr>
        <w:t>With the exception of any state agency or subdivision as defined by s. 768.28(2), F.S., t</w:t>
      </w:r>
      <w:r w:rsidR="00F05AC5" w:rsidRPr="0021583D">
        <w:rPr>
          <w:rFonts w:ascii="Arial Narrow" w:hAnsi="Arial Narrow"/>
        </w:rPr>
        <w:t xml:space="preserve">he Managing Entity shall cause all Network Service Providers, at all tiers, who the Managing Entity reasonably determines to present a risk of significant loss to the Managing Entity or the Department, to obtain and provide proof to Managing Entity and the Department of comprehensive general liability insurance coverage (broad form coverage), specifically including premises, fire and legal liability covering the Network Service Provider and </w:t>
      </w:r>
      <w:r w:rsidR="008748A5" w:rsidRPr="0021583D">
        <w:rPr>
          <w:rFonts w:ascii="Arial Narrow" w:hAnsi="Arial Narrow"/>
        </w:rPr>
        <w:t>all</w:t>
      </w:r>
      <w:r w:rsidR="00F05AC5" w:rsidRPr="0021583D">
        <w:rPr>
          <w:rFonts w:ascii="Arial Narrow" w:hAnsi="Arial Narrow"/>
        </w:rPr>
        <w:t xml:space="preserve"> its employees. The limits of coverage for the Managing Entity’s Network Service Providers, at all tiers, shall be in such amounts as the Managing Entity reasonably determines to be sufficient to cover the risk of loss.</w:t>
      </w:r>
    </w:p>
    <w:p w14:paraId="513706A2"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Managing Entity operates a motor vehicle in the course of the performance of its duties under this contract, the Managing Entity shall obtain and provide proof to the Department of comprehensive automobile liability insurance coverage. The limits of the Managing Entity’s coverage shall be no less than $300,000 per occurrence with a minimal annual aggregate of no less than $1,000,000. </w:t>
      </w:r>
    </w:p>
    <w:p w14:paraId="47065655"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If any officer, employee, or agent of any Network Service Provider, at all tiers, operates a motor vehicle in the course of the performance of the duties of the Network Service Provider, the Managing Entity shall cause the Network Service Provider to obtain and provide proof to the Managing Entity and the Department of comprehensive automobile liability insurance coverage with the same limits.</w:t>
      </w:r>
    </w:p>
    <w:p w14:paraId="592AE0C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The Managing Entity shall obtain and provide proof to the Department of professional liability insurance coverage, including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If any officer, employee, or agent of the Managing Entity administers any prescription drug or medication or controlled substance in the course of the performance of the duties of the Managing Entity under this contract, the professional liability coverage shall include medical malpractice liability and errors and omissions coverage, to cover the Managing Entity and </w:t>
      </w:r>
      <w:r w:rsidR="008748A5" w:rsidRPr="0021583D">
        <w:rPr>
          <w:rFonts w:ascii="Arial Narrow" w:hAnsi="Arial Narrow"/>
        </w:rPr>
        <w:t>all</w:t>
      </w:r>
      <w:r w:rsidRPr="0021583D">
        <w:rPr>
          <w:rFonts w:ascii="Arial Narrow" w:hAnsi="Arial Narrow"/>
        </w:rPr>
        <w:t xml:space="preserve"> its employees. The limits of the coverage shall be no less than $300,000 per occurrence with a minimal annual aggregate of no less than $1,000,000. </w:t>
      </w:r>
    </w:p>
    <w:p w14:paraId="5CFE33B1"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w:t>
      </w:r>
      <w:r w:rsidRPr="0021583D">
        <w:rPr>
          <w:rFonts w:ascii="Arial Narrow" w:hAnsi="Arial Narrow"/>
        </w:rPr>
        <w:tab/>
        <w:t>malpractice liability and errors and omissions coverage, to cover all Network Service Provider employees with the same limits.</w:t>
      </w:r>
    </w:p>
    <w:p w14:paraId="1F1201BE"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lastRenderedPageBreak/>
        <w:t>The Department shall be exempt from, and in no way liable for, any sums of money that may represent a deductible or self-insured retention under any such insurance. The payment of any deductible on any policy shall be the sole responsibility of the Managing Entity, or Network Service Provider purchasing the insurance.</w:t>
      </w:r>
    </w:p>
    <w:p w14:paraId="10D993D8" w14:textId="77777777" w:rsidR="00F05AC5" w:rsidRPr="0021583D"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All such insurance policies of the Managing Entity and its Network Service Providers, at all tiers, shall be provided by insurers licensed or eligible to do and that are doing business in the State of Florida. Each insurer must have a minimum rating of “A” by A. M. Best or an equivalent rating by a similar insurance rating </w:t>
      </w:r>
      <w:proofErr w:type="gramStart"/>
      <w:r w:rsidRPr="0021583D">
        <w:rPr>
          <w:rFonts w:ascii="Arial Narrow" w:hAnsi="Arial Narrow"/>
        </w:rPr>
        <w:t>firm, and</w:t>
      </w:r>
      <w:proofErr w:type="gramEnd"/>
      <w:r w:rsidRPr="0021583D">
        <w:rPr>
          <w:rFonts w:ascii="Arial Narrow" w:hAnsi="Arial Narrow"/>
        </w:rPr>
        <w:t xml:space="preserve"> shall name the Department as an additional insured under the policy</w:t>
      </w:r>
      <w:r w:rsidR="0021583D">
        <w:rPr>
          <w:rFonts w:ascii="Arial Narrow" w:hAnsi="Arial Narrow"/>
        </w:rPr>
        <w:t xml:space="preserve"> or policies</w:t>
      </w:r>
      <w:r w:rsidRPr="0021583D">
        <w:rPr>
          <w:rFonts w:ascii="Arial Narrow" w:hAnsi="Arial Narrow"/>
        </w:rPr>
        <w:t>. The Managing Entity shall use its best good faith efforts to cause the insurers issuing all such general, automobile, and professional liability insurance to use a policy form with</w:t>
      </w:r>
      <w:r w:rsidR="0021583D">
        <w:rPr>
          <w:rFonts w:ascii="Arial Narrow" w:hAnsi="Arial Narrow"/>
        </w:rPr>
        <w:t xml:space="preserve"> additional insured provisions </w:t>
      </w:r>
      <w:r w:rsidRPr="0021583D">
        <w:rPr>
          <w:rFonts w:ascii="Arial Narrow" w:hAnsi="Arial Narrow"/>
        </w:rPr>
        <w:t>naming the Department as an additional insured or a form of additional insured endorsement that is acceptable to the Department in the reasonable exercise of its judgment.</w:t>
      </w:r>
    </w:p>
    <w:p w14:paraId="06097354" w14:textId="2930DE80" w:rsidR="00F05AC5" w:rsidRDefault="00F05AC5" w:rsidP="00F33466">
      <w:pPr>
        <w:numPr>
          <w:ilvl w:val="2"/>
          <w:numId w:val="2"/>
        </w:numPr>
        <w:tabs>
          <w:tab w:val="left" w:pos="2160"/>
        </w:tabs>
        <w:ind w:left="1260"/>
        <w:rPr>
          <w:rFonts w:ascii="Arial Narrow" w:hAnsi="Arial Narrow"/>
        </w:rPr>
      </w:pPr>
      <w:r w:rsidRPr="0021583D">
        <w:rPr>
          <w:rFonts w:ascii="Arial Narrow" w:hAnsi="Arial Narrow"/>
        </w:rPr>
        <w:t xml:space="preserve">All such insurance proposed by the Managing Entity shall be submitted to and confirmed by the Contract </w:t>
      </w:r>
      <w:r w:rsidR="00841375" w:rsidRPr="0021583D">
        <w:rPr>
          <w:rFonts w:ascii="Arial Narrow" w:hAnsi="Arial Narrow"/>
        </w:rPr>
        <w:t>Manager</w:t>
      </w:r>
      <w:r w:rsidR="00841375">
        <w:rPr>
          <w:rFonts w:ascii="Arial Narrow" w:hAnsi="Arial Narrow"/>
        </w:rPr>
        <w:t xml:space="preserve"> </w:t>
      </w:r>
      <w:r w:rsidRPr="0021583D">
        <w:rPr>
          <w:rFonts w:ascii="Arial Narrow" w:hAnsi="Arial Narrow"/>
        </w:rPr>
        <w:t>annually by March 31.</w:t>
      </w:r>
    </w:p>
    <w:p w14:paraId="52D48F05" w14:textId="252DA68B" w:rsidR="008E368B" w:rsidRPr="008E368B" w:rsidRDefault="008E368B" w:rsidP="008E368B">
      <w:pPr>
        <w:pStyle w:val="Heading1"/>
        <w:rPr>
          <w:b w:val="0"/>
          <w:bCs/>
        </w:rPr>
      </w:pPr>
      <w:r w:rsidRPr="008E368B">
        <w:rPr>
          <w:b w:val="0"/>
          <w:bCs/>
        </w:rPr>
        <w:t>In add</w:t>
      </w:r>
      <w:r>
        <w:rPr>
          <w:b w:val="0"/>
          <w:bCs/>
        </w:rPr>
        <w:t xml:space="preserve">ition to the requirements of </w:t>
      </w:r>
      <w:r w:rsidRPr="008E368B">
        <w:t>Section 4.11</w:t>
      </w:r>
      <w:r>
        <w:rPr>
          <w:b w:val="0"/>
          <w:bCs/>
        </w:rPr>
        <w:t>, the Managing Entity shall comply with the publicity requirements mandated in Section 394.9082(5)(u), F.S.</w:t>
      </w:r>
    </w:p>
    <w:p w14:paraId="339A1749" w14:textId="77777777" w:rsidR="00F121BC" w:rsidRPr="00893C1D" w:rsidRDefault="00F121BC" w:rsidP="002B6DFB">
      <w:pPr>
        <w:keepNext/>
        <w:numPr>
          <w:ilvl w:val="0"/>
          <w:numId w:val="2"/>
        </w:numPr>
        <w:tabs>
          <w:tab w:val="left" w:pos="540"/>
        </w:tabs>
        <w:rPr>
          <w:rFonts w:ascii="Arial Narrow" w:hAnsi="Arial Narrow"/>
          <w:b/>
          <w:u w:val="single"/>
        </w:rPr>
      </w:pPr>
      <w:r w:rsidRPr="00893C1D">
        <w:rPr>
          <w:rFonts w:ascii="Arial Narrow" w:hAnsi="Arial Narrow"/>
          <w:b/>
          <w:u w:val="single"/>
        </w:rPr>
        <w:t xml:space="preserve">RECORDS, AUDITS AND DATA SECURITY </w:t>
      </w:r>
    </w:p>
    <w:p w14:paraId="397C2715" w14:textId="77777777" w:rsidR="0021583D" w:rsidRPr="0021583D" w:rsidRDefault="0021583D" w:rsidP="002B6DFB">
      <w:pPr>
        <w:keepNext/>
        <w:numPr>
          <w:ilvl w:val="1"/>
          <w:numId w:val="2"/>
        </w:numPr>
        <w:tabs>
          <w:tab w:val="left" w:pos="1260"/>
        </w:tabs>
        <w:ind w:left="540"/>
        <w:rPr>
          <w:rFonts w:ascii="Arial Narrow" w:hAnsi="Arial Narrow"/>
          <w:b/>
        </w:rPr>
      </w:pPr>
      <w:r w:rsidRPr="0021583D">
        <w:rPr>
          <w:rFonts w:ascii="Arial Narrow" w:hAnsi="Arial Narrow"/>
          <w:b/>
        </w:rPr>
        <w:t>Inspections and Corrective Action</w:t>
      </w:r>
    </w:p>
    <w:p w14:paraId="6AF4291E" w14:textId="6C7CEF45" w:rsidR="0021583D" w:rsidRPr="0021583D" w:rsidRDefault="0021583D" w:rsidP="00893C1D">
      <w:pPr>
        <w:spacing w:before="0"/>
        <w:ind w:left="0" w:firstLine="540"/>
        <w:rPr>
          <w:rFonts w:ascii="Arial Narrow" w:eastAsia="Times New Roman" w:hAnsi="Arial Narrow" w:cs="Arial"/>
          <w:noProof/>
        </w:rPr>
      </w:pPr>
      <w:r w:rsidRPr="0021583D">
        <w:rPr>
          <w:rFonts w:ascii="Arial Narrow" w:eastAsia="Times New Roman" w:hAnsi="Arial Narrow" w:cs="Arial"/>
          <w:noProof/>
        </w:rPr>
        <w:t xml:space="preserve">In addition to the terms of </w:t>
      </w:r>
      <w:r w:rsidRPr="0021583D">
        <w:rPr>
          <w:rFonts w:ascii="Arial Narrow" w:eastAsia="Times New Roman" w:hAnsi="Arial Narrow" w:cs="Arial"/>
          <w:b/>
          <w:noProof/>
        </w:rPr>
        <w:t>Section 5.2</w:t>
      </w:r>
      <w:r w:rsidRPr="0021583D">
        <w:rPr>
          <w:rFonts w:ascii="Arial Narrow" w:eastAsia="Times New Roman" w:hAnsi="Arial Narrow" w:cs="Arial"/>
          <w:noProof/>
        </w:rPr>
        <w:t xml:space="preserve">, the following </w:t>
      </w:r>
      <w:r>
        <w:rPr>
          <w:rFonts w:ascii="Arial Narrow" w:eastAsia="Times New Roman" w:hAnsi="Arial Narrow" w:cs="Arial"/>
          <w:noProof/>
        </w:rPr>
        <w:t>r</w:t>
      </w:r>
      <w:r w:rsidRPr="0021583D">
        <w:rPr>
          <w:rFonts w:ascii="Arial Narrow" w:eastAsia="Times New Roman" w:hAnsi="Arial Narrow" w:cs="Arial"/>
          <w:noProof/>
        </w:rPr>
        <w:t>equirements shall apply to this Contract.</w:t>
      </w:r>
    </w:p>
    <w:p w14:paraId="33DA5198"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be monitored in accordance with s. 402.7305, F.S., and CFOP 75-8, Policies and Procedures of Contract Oversight. The Managing Entity shall comply with any requests made by the Department as part of the conduct of such monitoring. At no cost to the Department, the Managing Entity shall provide complete access to all programmatic, administrative, management, budget and financial information related to services provided under this contract.</w:t>
      </w:r>
    </w:p>
    <w:p w14:paraId="59790B0F" w14:textId="77777777"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Department will provide a written report to the Managing Entity within 30 days of the monitoring team’s exit. If the </w:t>
      </w:r>
      <w:r w:rsidRPr="0021583D">
        <w:rPr>
          <w:rFonts w:ascii="Arial Narrow" w:hAnsi="Arial Narrow"/>
        </w:rPr>
        <w:tab/>
        <w:t>report indicates corrective action is necessary, the Managing Entity shall provide a proposed corrective action plan for the Department’s approval, except in the case of threat to life or safety of Individuals Served, in which case the Managing Entity</w:t>
      </w:r>
      <w:r w:rsidR="00661C51">
        <w:rPr>
          <w:rFonts w:ascii="Arial Narrow" w:hAnsi="Arial Narrow"/>
        </w:rPr>
        <w:t xml:space="preserve"> </w:t>
      </w:r>
      <w:r w:rsidRPr="0021583D">
        <w:rPr>
          <w:rFonts w:ascii="Arial Narrow" w:hAnsi="Arial Narrow"/>
        </w:rPr>
        <w:t>shall take immediate action to ameliorate the threat and associated causes.</w:t>
      </w:r>
    </w:p>
    <w:p w14:paraId="13AA2C4C" w14:textId="4C2B753F" w:rsid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cooperate at all times with the Department to conduct these reviews and shall provide all documentation requested by the reviewers in a timely manner at its administrative office or other location, as determined by the Department.</w:t>
      </w:r>
    </w:p>
    <w:p w14:paraId="10DAB07D" w14:textId="2A629897" w:rsidR="006424F7" w:rsidRDefault="006424F7" w:rsidP="006424F7">
      <w:pPr>
        <w:pStyle w:val="Heading1"/>
      </w:pPr>
      <w:r>
        <w:t>Information Security</w:t>
      </w:r>
    </w:p>
    <w:p w14:paraId="23849420" w14:textId="151BF8CE" w:rsidR="006424F7" w:rsidRPr="006424F7" w:rsidRDefault="006424F7" w:rsidP="006424F7">
      <w:pPr>
        <w:rPr>
          <w:rFonts w:ascii="Arial Narrow" w:hAnsi="Arial Narrow"/>
        </w:rPr>
      </w:pPr>
      <w:r w:rsidRPr="006424F7">
        <w:rPr>
          <w:rFonts w:ascii="Arial Narrow" w:hAnsi="Arial Narrow"/>
        </w:rPr>
        <w:t xml:space="preserve">In </w:t>
      </w:r>
      <w:r w:rsidRPr="006424F7">
        <w:rPr>
          <w:rFonts w:ascii="Arial Narrow" w:hAnsi="Arial Narrow"/>
          <w:b/>
          <w:bCs/>
        </w:rPr>
        <w:t>Section 5.5.3</w:t>
      </w:r>
      <w:r w:rsidRPr="006424F7">
        <w:rPr>
          <w:rFonts w:ascii="Arial Narrow" w:hAnsi="Arial Narrow"/>
        </w:rPr>
        <w:t xml:space="preserve">, all references to form CF 0114 are replaced with form CF 112.  </w:t>
      </w:r>
    </w:p>
    <w:p w14:paraId="02721E07" w14:textId="77777777"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PENALTIES, TERMINATION AND DISPUTE RESOLUTION </w:t>
      </w:r>
    </w:p>
    <w:p w14:paraId="6EF6B1C8" w14:textId="77777777" w:rsidR="00996F4F" w:rsidRDefault="00996F4F" w:rsidP="00893C1D">
      <w:pPr>
        <w:numPr>
          <w:ilvl w:val="1"/>
          <w:numId w:val="2"/>
        </w:numPr>
        <w:tabs>
          <w:tab w:val="left" w:pos="1260"/>
        </w:tabs>
        <w:ind w:left="540"/>
        <w:rPr>
          <w:rFonts w:ascii="Arial Narrow" w:hAnsi="Arial Narrow"/>
          <w:b/>
        </w:rPr>
      </w:pPr>
      <w:r>
        <w:rPr>
          <w:rFonts w:ascii="Arial Narrow" w:hAnsi="Arial Narrow"/>
          <w:b/>
        </w:rPr>
        <w:t>Termination</w:t>
      </w:r>
    </w:p>
    <w:p w14:paraId="090F2B31" w14:textId="1C8D7D03" w:rsidR="00996F4F" w:rsidRPr="00857D80" w:rsidRDefault="00996F4F" w:rsidP="00857D80">
      <w:pPr>
        <w:spacing w:before="0"/>
        <w:ind w:left="540"/>
        <w:rPr>
          <w:rFonts w:ascii="Arial Narrow" w:eastAsia="Times New Roman" w:hAnsi="Arial Narrow" w:cs="Arial"/>
          <w:noProof/>
        </w:rPr>
      </w:pPr>
      <w:r w:rsidRPr="00857D80">
        <w:rPr>
          <w:rFonts w:ascii="Arial Narrow" w:eastAsia="Times New Roman" w:hAnsi="Arial Narrow" w:cs="Arial"/>
          <w:noProof/>
        </w:rPr>
        <w:t xml:space="preserve">The provisions of </w:t>
      </w:r>
      <w:r w:rsidRPr="00857D80">
        <w:rPr>
          <w:rFonts w:ascii="Arial Narrow" w:eastAsia="Times New Roman" w:hAnsi="Arial Narrow" w:cs="Arial"/>
          <w:b/>
          <w:noProof/>
        </w:rPr>
        <w:t>Section 6.2.1</w:t>
      </w:r>
      <w:r w:rsidR="00B24703" w:rsidRPr="00857D80">
        <w:rPr>
          <w:rFonts w:ascii="Arial Narrow" w:eastAsia="Times New Roman" w:hAnsi="Arial Narrow" w:cs="Arial"/>
          <w:noProof/>
        </w:rPr>
        <w:t xml:space="preserve"> and </w:t>
      </w:r>
      <w:r w:rsidR="00B24703" w:rsidRPr="00857D80">
        <w:rPr>
          <w:rFonts w:ascii="Arial Narrow" w:eastAsia="Times New Roman" w:hAnsi="Arial Narrow" w:cs="Arial"/>
          <w:b/>
          <w:noProof/>
        </w:rPr>
        <w:t>Section 6.2.2</w:t>
      </w:r>
      <w:r w:rsidRPr="00857D80">
        <w:rPr>
          <w:rFonts w:ascii="Arial Narrow" w:eastAsia="Times New Roman" w:hAnsi="Arial Narrow" w:cs="Arial"/>
          <w:noProof/>
        </w:rPr>
        <w:t xml:space="preserve"> are hereby </w:t>
      </w:r>
      <w:r w:rsidR="00B24703">
        <w:rPr>
          <w:rFonts w:ascii="Arial Narrow" w:eastAsia="Times New Roman" w:hAnsi="Arial Narrow" w:cs="Arial"/>
          <w:noProof/>
        </w:rPr>
        <w:t xml:space="preserve">modified and </w:t>
      </w:r>
      <w:r w:rsidRPr="00857D80">
        <w:rPr>
          <w:rFonts w:ascii="Arial Narrow" w:eastAsia="Times New Roman" w:hAnsi="Arial Narrow" w:cs="Arial"/>
          <w:noProof/>
        </w:rPr>
        <w:t xml:space="preserve">superseded as follows. </w:t>
      </w:r>
      <w:r w:rsidR="00B24703">
        <w:rPr>
          <w:rFonts w:ascii="Arial Narrow" w:eastAsia="Times New Roman" w:hAnsi="Arial Narrow" w:cs="Arial"/>
          <w:noProof/>
        </w:rPr>
        <w:t xml:space="preserve">The remaining clauses of </w:t>
      </w:r>
      <w:r w:rsidR="00B24703" w:rsidRPr="00857D80">
        <w:rPr>
          <w:rFonts w:ascii="Arial Narrow" w:eastAsia="Times New Roman" w:hAnsi="Arial Narrow" w:cs="Arial"/>
          <w:b/>
          <w:noProof/>
        </w:rPr>
        <w:t>Section 6</w:t>
      </w:r>
      <w:r w:rsidR="00B24703">
        <w:rPr>
          <w:rFonts w:ascii="Arial Narrow" w:eastAsia="Times New Roman" w:hAnsi="Arial Narrow" w:cs="Arial"/>
          <w:noProof/>
        </w:rPr>
        <w:t xml:space="preserve"> remain in effect. </w:t>
      </w:r>
    </w:p>
    <w:p w14:paraId="25F89FA3" w14:textId="0A880A54" w:rsidR="00996F4F" w:rsidRDefault="00B24703" w:rsidP="00857D80">
      <w:pPr>
        <w:numPr>
          <w:ilvl w:val="2"/>
          <w:numId w:val="2"/>
        </w:numPr>
        <w:tabs>
          <w:tab w:val="left" w:pos="1980"/>
        </w:tabs>
        <w:ind w:left="1260"/>
        <w:rPr>
          <w:rFonts w:ascii="Arial Narrow" w:hAnsi="Arial Narrow"/>
        </w:rPr>
      </w:pPr>
      <w:r>
        <w:rPr>
          <w:rFonts w:ascii="Arial Narrow" w:hAnsi="Arial Narrow"/>
        </w:rPr>
        <w:t xml:space="preserve">Notwithstanding the provisions of </w:t>
      </w:r>
      <w:r w:rsidRPr="00857D80">
        <w:rPr>
          <w:rFonts w:ascii="Arial Narrow" w:hAnsi="Arial Narrow"/>
          <w:b/>
        </w:rPr>
        <w:t>Section 6.2.1</w:t>
      </w:r>
      <w:r>
        <w:rPr>
          <w:rFonts w:ascii="Arial Narrow" w:hAnsi="Arial Narrow"/>
        </w:rPr>
        <w:t xml:space="preserve">, in </w:t>
      </w:r>
      <w:r w:rsidR="00996F4F">
        <w:rPr>
          <w:rFonts w:ascii="Arial Narrow" w:hAnsi="Arial Narrow"/>
        </w:rPr>
        <w:t xml:space="preserve">accordance </w:t>
      </w:r>
      <w:r>
        <w:rPr>
          <w:rFonts w:ascii="Arial Narrow" w:hAnsi="Arial Narrow"/>
        </w:rPr>
        <w:t>with Section 22 of PUR 1000 Form, t</w:t>
      </w:r>
      <w:r w:rsidR="00996F4F" w:rsidRPr="00996F4F">
        <w:rPr>
          <w:rFonts w:ascii="Arial Narrow" w:hAnsi="Arial Narrow"/>
        </w:rPr>
        <w:t xml:space="preserve">his Contract may be terminated by the </w:t>
      </w:r>
      <w:r w:rsidR="00996F4F">
        <w:rPr>
          <w:rFonts w:ascii="Arial Narrow" w:hAnsi="Arial Narrow"/>
        </w:rPr>
        <w:t>Department</w:t>
      </w:r>
      <w:r w:rsidR="00996F4F" w:rsidRPr="00996F4F">
        <w:rPr>
          <w:rFonts w:ascii="Arial Narrow" w:hAnsi="Arial Narrow"/>
        </w:rPr>
        <w:t xml:space="preserve"> </w:t>
      </w:r>
      <w:r>
        <w:rPr>
          <w:rFonts w:ascii="Arial Narrow" w:hAnsi="Arial Narrow"/>
        </w:rPr>
        <w:t xml:space="preserve">without cause upon </w:t>
      </w:r>
      <w:r w:rsidR="00996F4F" w:rsidRPr="00996F4F">
        <w:rPr>
          <w:rFonts w:ascii="Arial Narrow" w:hAnsi="Arial Narrow"/>
        </w:rPr>
        <w:t xml:space="preserve">no less than 180 calendar days’ notice in writing to the </w:t>
      </w:r>
      <w:r w:rsidR="00996F4F">
        <w:rPr>
          <w:rFonts w:ascii="Arial Narrow" w:hAnsi="Arial Narrow"/>
        </w:rPr>
        <w:t>Provider</w:t>
      </w:r>
      <w:r w:rsidR="00996F4F" w:rsidRPr="00996F4F">
        <w:rPr>
          <w:rFonts w:ascii="Arial Narrow" w:hAnsi="Arial Narrow"/>
        </w:rPr>
        <w:t xml:space="preserve"> unless a sooner time is mutually agreed upon in writing</w:t>
      </w:r>
      <w:r>
        <w:rPr>
          <w:rFonts w:ascii="Arial Narrow" w:hAnsi="Arial Narrow"/>
        </w:rPr>
        <w:t>.</w:t>
      </w:r>
    </w:p>
    <w:p w14:paraId="4E1109D4" w14:textId="5E19C491" w:rsidR="00996F4F" w:rsidRPr="00857D80" w:rsidRDefault="00996F4F" w:rsidP="00857D80">
      <w:pPr>
        <w:numPr>
          <w:ilvl w:val="2"/>
          <w:numId w:val="2"/>
        </w:numPr>
        <w:tabs>
          <w:tab w:val="left" w:pos="1980"/>
        </w:tabs>
        <w:ind w:left="1260"/>
        <w:rPr>
          <w:rFonts w:ascii="Arial Narrow" w:hAnsi="Arial Narrow"/>
        </w:rPr>
      </w:pPr>
      <w:r w:rsidRPr="00857D80">
        <w:rPr>
          <w:rFonts w:ascii="Arial Narrow" w:hAnsi="Arial Narrow"/>
        </w:rPr>
        <w:lastRenderedPageBreak/>
        <w:t xml:space="preserve">Notwithstanding the provisions of </w:t>
      </w:r>
      <w:r w:rsidRPr="00B24703">
        <w:rPr>
          <w:rFonts w:ascii="Arial Narrow" w:hAnsi="Arial Narrow"/>
          <w:b/>
        </w:rPr>
        <w:t>Section 6.2.2</w:t>
      </w:r>
      <w:r w:rsidRPr="00857D80">
        <w:rPr>
          <w:rFonts w:ascii="Arial Narrow" w:hAnsi="Arial Narrow"/>
        </w:rPr>
        <w:t>, this Contract may be terminated by the Provider upon no less than 180 calendar days’ notice in writing to the Department unless a sooner time is mutually agreed upon in writing.</w:t>
      </w:r>
    </w:p>
    <w:p w14:paraId="7EB2ED24" w14:textId="77777777" w:rsidR="00202951" w:rsidRPr="004F4C66" w:rsidRDefault="00202951" w:rsidP="00893C1D">
      <w:pPr>
        <w:numPr>
          <w:ilvl w:val="1"/>
          <w:numId w:val="2"/>
        </w:numPr>
        <w:tabs>
          <w:tab w:val="left" w:pos="1260"/>
        </w:tabs>
        <w:ind w:left="540"/>
        <w:rPr>
          <w:rFonts w:ascii="Arial Narrow" w:hAnsi="Arial Narrow"/>
          <w:b/>
        </w:rPr>
      </w:pPr>
      <w:r w:rsidRPr="004F4C66">
        <w:rPr>
          <w:rFonts w:ascii="Arial Narrow" w:hAnsi="Arial Narrow"/>
          <w:b/>
        </w:rPr>
        <w:t>Dispute Resolution</w:t>
      </w:r>
    </w:p>
    <w:p w14:paraId="31408A32" w14:textId="3C9181E2" w:rsidR="00202951" w:rsidRPr="00893C1D" w:rsidRDefault="00202951" w:rsidP="00893C1D">
      <w:pPr>
        <w:spacing w:before="0"/>
        <w:ind w:left="0" w:firstLine="540"/>
        <w:rPr>
          <w:rFonts w:ascii="Arial Narrow" w:eastAsia="Times New Roman" w:hAnsi="Arial Narrow" w:cs="Arial"/>
          <w:noProof/>
        </w:rPr>
      </w:pPr>
      <w:r w:rsidRPr="00893C1D">
        <w:rPr>
          <w:rFonts w:ascii="Arial Narrow" w:eastAsia="Times New Roman" w:hAnsi="Arial Narrow" w:cs="Arial"/>
          <w:noProof/>
        </w:rPr>
        <w:t xml:space="preserve">In addition to the terms of </w:t>
      </w:r>
      <w:r w:rsidRPr="00893C1D">
        <w:rPr>
          <w:rFonts w:ascii="Arial Narrow" w:eastAsia="Times New Roman" w:hAnsi="Arial Narrow" w:cs="Arial"/>
          <w:b/>
          <w:noProof/>
        </w:rPr>
        <w:t>Section 6.3</w:t>
      </w:r>
      <w:r w:rsidRPr="00893C1D">
        <w:rPr>
          <w:rFonts w:ascii="Arial Narrow" w:eastAsia="Times New Roman" w:hAnsi="Arial Narrow" w:cs="Arial"/>
          <w:noProof/>
        </w:rPr>
        <w:t>, the following Dispute Resolution terms shall apply to this Contract:</w:t>
      </w:r>
    </w:p>
    <w:p w14:paraId="14026D6B" w14:textId="56924A27"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The parties agree to cooperate in resolving any differences in interpreting the contract. Within five working days of the execution of this contract, each party shall designate one person with the requisite authority to act as its representative for dispute resolution purposes. Each party shall notify the other party of the person’s name and business address and telephone number. Within five working days from delivery to the designated representative of the other party of a written request for dispute resolution, the representatives will conduct a face-to-face meeting to resolve the disagreement amicably. If the representatives are unable to reach a mutually satisfactory resolution, either representative may request referral of the issue to the Managing Entity’s Chief Executive Officer (CEO) and the Department’s </w:t>
      </w:r>
      <w:r w:rsidR="00ED7EA4">
        <w:rPr>
          <w:rFonts w:ascii="Arial Narrow" w:hAnsi="Arial Narrow"/>
        </w:rPr>
        <w:t xml:space="preserve">Deputy Assistant Secretary for Substance Abuse and Mental Health. </w:t>
      </w:r>
      <w:r w:rsidRPr="00202951">
        <w:rPr>
          <w:rFonts w:ascii="Arial Narrow" w:hAnsi="Arial Narrow"/>
        </w:rPr>
        <w:t xml:space="preserve"> Upon referral to this second step, the respective parties shall confer in an attempt to resolve the issue.</w:t>
      </w:r>
    </w:p>
    <w:p w14:paraId="3C2C5FC3" w14:textId="4533ADA2"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If the CEO and </w:t>
      </w:r>
      <w:r w:rsidR="00ED7EA4">
        <w:rPr>
          <w:rFonts w:ascii="Arial Narrow" w:hAnsi="Arial Narrow"/>
        </w:rPr>
        <w:t>Deputy Assistant Secretary</w:t>
      </w:r>
      <w:r w:rsidR="00ED7EA4" w:rsidRPr="00202951">
        <w:rPr>
          <w:rFonts w:ascii="Arial Narrow" w:hAnsi="Arial Narrow"/>
        </w:rPr>
        <w:t xml:space="preserve"> </w:t>
      </w:r>
      <w:r w:rsidRPr="00202951">
        <w:rPr>
          <w:rFonts w:ascii="Arial Narrow" w:hAnsi="Arial Narrow"/>
        </w:rPr>
        <w:t xml:space="preserve">are unable to resolve the issue within 10 days, the parties’ appointed representatives shall meet within 10 working days and select a third representative. These three representatives shall meet within 10 working days to seek resolution of the dispute. If the </w:t>
      </w:r>
      <w:r w:rsidR="00661C51">
        <w:rPr>
          <w:rFonts w:ascii="Arial Narrow" w:hAnsi="Arial Narrow"/>
        </w:rPr>
        <w:t>r</w:t>
      </w:r>
      <w:r w:rsidRPr="00202951">
        <w:rPr>
          <w:rFonts w:ascii="Arial Narrow" w:hAnsi="Arial Narrow"/>
        </w:rPr>
        <w:t>epresentatives’ good faith efforts to resolve the dispute fail, the representatives shall make written recommendations to the Secretary who will work with both parties to resolve the dispute. The parties reserve all their rights and remedies under Florida law. Venue for any court action will be in Leon County, Florida.</w:t>
      </w:r>
    </w:p>
    <w:p w14:paraId="0D629708" w14:textId="77777777" w:rsidR="00E35ED8"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OTHER TERMS </w:t>
      </w:r>
    </w:p>
    <w:p w14:paraId="1A48C38F" w14:textId="77777777" w:rsidR="0016261E" w:rsidRPr="00893C1D" w:rsidRDefault="0016261E" w:rsidP="00893C1D">
      <w:pPr>
        <w:numPr>
          <w:ilvl w:val="1"/>
          <w:numId w:val="2"/>
        </w:numPr>
        <w:tabs>
          <w:tab w:val="left" w:pos="1260"/>
        </w:tabs>
        <w:ind w:left="540"/>
        <w:rPr>
          <w:rFonts w:ascii="Arial Narrow" w:hAnsi="Arial Narrow"/>
        </w:rPr>
      </w:pPr>
      <w:r w:rsidRPr="00893C1D">
        <w:rPr>
          <w:rFonts w:ascii="Arial Narrow" w:hAnsi="Arial Narrow"/>
        </w:rPr>
        <w:t>The Managing Entity shall comply with all applicable federal and state laws and regulations and all policies, directives and guidelines published by the Department. In the event the Department amend</w:t>
      </w:r>
      <w:r w:rsidR="00661C51">
        <w:rPr>
          <w:rFonts w:ascii="Arial Narrow" w:hAnsi="Arial Narrow"/>
        </w:rPr>
        <w:t>s</w:t>
      </w:r>
      <w:r w:rsidRPr="00893C1D">
        <w:rPr>
          <w:rFonts w:ascii="Arial Narrow" w:hAnsi="Arial Narrow"/>
        </w:rPr>
        <w:t xml:space="preserve"> any policies, directives, or guidelines after contract execution, the Department will provide electronic notice to the Managing Entity.</w:t>
      </w:r>
    </w:p>
    <w:p w14:paraId="7482FA85" w14:textId="77777777" w:rsidR="004F4C66" w:rsidRDefault="004F4C66" w:rsidP="00893C1D">
      <w:pPr>
        <w:numPr>
          <w:ilvl w:val="1"/>
          <w:numId w:val="2"/>
        </w:numPr>
        <w:tabs>
          <w:tab w:val="left" w:pos="1260"/>
        </w:tabs>
        <w:ind w:left="540"/>
        <w:rPr>
          <w:rFonts w:ascii="Arial Narrow" w:hAnsi="Arial Narrow"/>
        </w:rPr>
      </w:pPr>
      <w:r w:rsidRPr="00893C1D">
        <w:rPr>
          <w:rFonts w:ascii="Arial Narrow" w:hAnsi="Arial Narrow"/>
          <w:b/>
        </w:rPr>
        <w:t>Exhibit A2</w:t>
      </w:r>
      <w:r w:rsidRPr="00893C1D">
        <w:rPr>
          <w:rFonts w:ascii="Arial Narrow" w:hAnsi="Arial Narrow"/>
        </w:rPr>
        <w:t xml:space="preserve"> contains additional state and federal laws, rules, and regulations applicable to performance under this Contract.</w:t>
      </w:r>
    </w:p>
    <w:p w14:paraId="5FD1BBA6" w14:textId="77777777" w:rsidR="0017630B" w:rsidRDefault="0017630B" w:rsidP="0017630B">
      <w:pPr>
        <w:numPr>
          <w:ilvl w:val="0"/>
          <w:numId w:val="2"/>
        </w:numPr>
        <w:tabs>
          <w:tab w:val="left" w:pos="540"/>
        </w:tabs>
        <w:rPr>
          <w:rFonts w:ascii="Arial Narrow" w:hAnsi="Arial Narrow"/>
          <w:b/>
          <w:u w:val="single"/>
        </w:rPr>
      </w:pPr>
      <w:r w:rsidRPr="00EA0E4C">
        <w:rPr>
          <w:rFonts w:ascii="Arial Narrow" w:hAnsi="Arial Narrow"/>
          <w:b/>
          <w:u w:val="single"/>
        </w:rPr>
        <w:t>FEDERAL FUNDS APPLICABILITY</w:t>
      </w:r>
    </w:p>
    <w:p w14:paraId="0C18A88C" w14:textId="77777777" w:rsidR="0017630B" w:rsidRPr="00EA0E4C" w:rsidRDefault="0017630B" w:rsidP="0017630B">
      <w:pPr>
        <w:tabs>
          <w:tab w:val="left" w:pos="540"/>
        </w:tabs>
        <w:ind w:left="0"/>
        <w:rPr>
          <w:rFonts w:ascii="Arial Narrow" w:hAnsi="Arial Narrow"/>
        </w:rPr>
      </w:pPr>
      <w:r w:rsidRPr="00EA0E4C">
        <w:rPr>
          <w:rFonts w:ascii="Arial Narrow" w:hAnsi="Arial Narrow"/>
        </w:rPr>
        <w:t>There are no additional provisions to this section of the Contract.</w:t>
      </w:r>
    </w:p>
    <w:p w14:paraId="2906C326" w14:textId="77777777" w:rsidR="0017630B" w:rsidRPr="00EA0E4C" w:rsidRDefault="0017630B" w:rsidP="0017630B">
      <w:pPr>
        <w:numPr>
          <w:ilvl w:val="0"/>
          <w:numId w:val="2"/>
        </w:numPr>
        <w:tabs>
          <w:tab w:val="left" w:pos="540"/>
        </w:tabs>
        <w:rPr>
          <w:rFonts w:ascii="Arial Narrow" w:hAnsi="Arial Narrow"/>
          <w:b/>
          <w:u w:val="single"/>
        </w:rPr>
      </w:pPr>
      <w:r w:rsidRPr="00EA0E4C">
        <w:rPr>
          <w:rFonts w:ascii="Arial Narrow" w:hAnsi="Arial Narrow" w:cs="Arial Narrow"/>
          <w:b/>
          <w:bCs/>
          <w:u w:val="single"/>
        </w:rPr>
        <w:t>CLIENT SERVICES APPLICABILITY</w:t>
      </w:r>
    </w:p>
    <w:p w14:paraId="03795CCE" w14:textId="77777777" w:rsidR="0017630B" w:rsidRPr="0017630B" w:rsidRDefault="0017630B" w:rsidP="0017630B">
      <w:pPr>
        <w:pStyle w:val="ListParagraph"/>
        <w:tabs>
          <w:tab w:val="left" w:pos="540"/>
        </w:tabs>
        <w:ind w:left="0"/>
        <w:rPr>
          <w:rFonts w:ascii="Arial Narrow" w:hAnsi="Arial Narrow"/>
        </w:rPr>
      </w:pPr>
      <w:r w:rsidRPr="0017630B">
        <w:rPr>
          <w:rFonts w:ascii="Arial Narrow" w:hAnsi="Arial Narrow"/>
        </w:rPr>
        <w:t>There are no additional provisions to this section of the Contract.</w:t>
      </w:r>
    </w:p>
    <w:p w14:paraId="61E9EFB3" w14:textId="77777777" w:rsidR="0045009F" w:rsidRDefault="0045009F" w:rsidP="0045009F">
      <w:pPr>
        <w:tabs>
          <w:tab w:val="left" w:pos="1260"/>
        </w:tabs>
        <w:rPr>
          <w:rFonts w:ascii="Arial Narrow" w:hAnsi="Arial Narrow"/>
        </w:rPr>
      </w:pPr>
    </w:p>
    <w:p w14:paraId="669D8DF3" w14:textId="77777777" w:rsidR="0045009F" w:rsidRPr="0045009F" w:rsidRDefault="0045009F" w:rsidP="0045009F">
      <w:pPr>
        <w:ind w:left="0"/>
        <w:jc w:val="center"/>
        <w:rPr>
          <w:rFonts w:ascii="Arial Narrow" w:hAnsi="Arial Narrow"/>
          <w:b/>
          <w:i/>
        </w:rPr>
      </w:pPr>
      <w:r w:rsidRPr="0045009F">
        <w:rPr>
          <w:rFonts w:ascii="Arial Narrow" w:hAnsi="Arial Narrow"/>
          <w:b/>
          <w:i/>
        </w:rPr>
        <w:t>&lt;&lt;&lt; The remainder of this page is intentionally left blank. &gt;&gt;&gt;</w:t>
      </w:r>
    </w:p>
    <w:p w14:paraId="455BA102" w14:textId="77777777" w:rsidR="0045009F" w:rsidRPr="00893C1D" w:rsidRDefault="0045009F" w:rsidP="0045009F">
      <w:pPr>
        <w:tabs>
          <w:tab w:val="left" w:pos="1260"/>
        </w:tabs>
        <w:rPr>
          <w:rFonts w:ascii="Arial Narrow" w:hAnsi="Arial Narrow"/>
        </w:rPr>
      </w:pPr>
    </w:p>
    <w:sectPr w:rsidR="0045009F" w:rsidRPr="00893C1D" w:rsidSect="0087676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76"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EF9D" w14:textId="77777777" w:rsidR="002C6C9C" w:rsidRDefault="002C6C9C" w:rsidP="00DC7393">
      <w:pPr>
        <w:spacing w:before="0" w:after="0"/>
      </w:pPr>
      <w:r>
        <w:separator/>
      </w:r>
    </w:p>
  </w:endnote>
  <w:endnote w:type="continuationSeparator" w:id="0">
    <w:p w14:paraId="613B645B" w14:textId="77777777" w:rsidR="002C6C9C" w:rsidRDefault="002C6C9C" w:rsidP="00DC7393">
      <w:pPr>
        <w:spacing w:before="0" w:after="0"/>
      </w:pPr>
      <w:r>
        <w:continuationSeparator/>
      </w:r>
    </w:p>
  </w:endnote>
  <w:endnote w:type="continuationNotice" w:id="1">
    <w:p w14:paraId="3EF44E56" w14:textId="77777777" w:rsidR="002C6C9C" w:rsidRDefault="002C6C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7FDA" w14:textId="77777777" w:rsidR="00CD4347" w:rsidRDefault="00CD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EAD7" w14:textId="44DC686E" w:rsidR="00804F72" w:rsidRDefault="00804F72" w:rsidP="00F80D89">
    <w:pPr>
      <w:tabs>
        <w:tab w:val="center" w:pos="4680"/>
        <w:tab w:val="right" w:pos="9360"/>
      </w:tabs>
      <w:spacing w:before="0" w:after="0"/>
      <w:ind w:left="0"/>
      <w:contextualSpacing/>
      <w:rPr>
        <w:rFonts w:ascii="Arial Narrow" w:eastAsia="Times New Roman" w:hAnsi="Arial Narrow" w:cs="Times New Roman"/>
        <w:b/>
        <w:lang w:val="x-none"/>
      </w:rPr>
    </w:pPr>
    <w:r w:rsidRPr="00893C1D">
      <w:rPr>
        <w:rFonts w:ascii="Arial Narrow" w:eastAsia="Times New Roman" w:hAnsi="Arial Narrow" w:cs="Times New Roman"/>
        <w:b/>
        <w:lang w:val="x-none"/>
      </w:rPr>
      <w:t xml:space="preserve">CF </w:t>
    </w:r>
    <w:r w:rsidRPr="00893C1D">
      <w:rPr>
        <w:rFonts w:ascii="Arial Narrow" w:eastAsia="Times New Roman" w:hAnsi="Arial Narrow" w:cs="Times New Roman"/>
        <w:b/>
      </w:rPr>
      <w:t>Standard</w:t>
    </w:r>
    <w:r>
      <w:rPr>
        <w:rFonts w:ascii="Arial Narrow" w:eastAsia="Times New Roman" w:hAnsi="Arial Narrow" w:cs="Times New Roman"/>
        <w:b/>
      </w:rPr>
      <w:t xml:space="preserve"> </w:t>
    </w:r>
    <w:r w:rsidRPr="00893C1D">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893C1D">
      <w:rPr>
        <w:rFonts w:ascii="Arial Narrow" w:eastAsia="Times New Roman" w:hAnsi="Arial Narrow" w:cs="Times New Roman"/>
        <w:b/>
        <w:lang w:val="x-none"/>
      </w:rPr>
      <w:tab/>
    </w:r>
    <w:r w:rsidRPr="00893C1D">
      <w:rPr>
        <w:rFonts w:ascii="Arial Narrow" w:eastAsia="Times New Roman" w:hAnsi="Arial Narrow" w:cs="Times New Roman"/>
        <w:b/>
        <w:lang w:val="x-none"/>
      </w:rPr>
      <w:fldChar w:fldCharType="begin"/>
    </w:r>
    <w:r w:rsidRPr="00893C1D">
      <w:rPr>
        <w:rFonts w:ascii="Arial Narrow" w:eastAsia="Times New Roman" w:hAnsi="Arial Narrow" w:cs="Times New Roman"/>
        <w:b/>
        <w:lang w:val="x-none"/>
      </w:rPr>
      <w:instrText xml:space="preserve"> PAGE   \* MERGEFORMAT </w:instrText>
    </w:r>
    <w:r w:rsidRPr="00893C1D">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23</w:t>
    </w:r>
    <w:r w:rsidRPr="00893C1D">
      <w:rPr>
        <w:rFonts w:ascii="Arial Narrow" w:eastAsia="Times New Roman" w:hAnsi="Arial Narrow" w:cs="Times New Roman"/>
        <w:b/>
      </w:rPr>
      <w:fldChar w:fldCharType="end"/>
    </w:r>
    <w:r w:rsidRPr="00893C1D">
      <w:rPr>
        <w:rFonts w:ascii="Arial Narrow" w:eastAsia="Times New Roman" w:hAnsi="Arial Narrow" w:cs="Times New Roman"/>
        <w:b/>
        <w:lang w:val="x-none"/>
      </w:rPr>
      <w:tab/>
      <w:t xml:space="preserve">Contract No. </w:t>
    </w:r>
  </w:p>
  <w:p w14:paraId="569F2AB0" w14:textId="2D3B2B8D" w:rsidR="00804F72" w:rsidRPr="003927C2" w:rsidRDefault="00804F72" w:rsidP="00F80D89">
    <w:pPr>
      <w:tabs>
        <w:tab w:val="center" w:pos="4680"/>
        <w:tab w:val="right" w:pos="9360"/>
      </w:tabs>
      <w:spacing w:before="0" w:after="0"/>
      <w:ind w:left="0"/>
      <w:contextualSpacing/>
      <w:rPr>
        <w:rFonts w:ascii="Arial Narrow" w:eastAsia="Times New Roman" w:hAnsi="Arial Narrow" w:cs="Times New Roman"/>
        <w:b/>
      </w:rPr>
    </w:pPr>
    <w:r>
      <w:rPr>
        <w:rFonts w:ascii="Arial Narrow" w:eastAsia="Times New Roman" w:hAnsi="Arial Narrow" w:cs="Times New Roman"/>
        <w:b/>
      </w:rPr>
      <w:t>Part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DBDD" w14:textId="77777777" w:rsidR="00CD4347" w:rsidRDefault="00CD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D29A" w14:textId="77777777" w:rsidR="002C6C9C" w:rsidRDefault="002C6C9C" w:rsidP="00DC7393">
      <w:pPr>
        <w:spacing w:before="0" w:after="0"/>
      </w:pPr>
      <w:r>
        <w:separator/>
      </w:r>
    </w:p>
  </w:footnote>
  <w:footnote w:type="continuationSeparator" w:id="0">
    <w:p w14:paraId="272EDE3E" w14:textId="77777777" w:rsidR="002C6C9C" w:rsidRDefault="002C6C9C" w:rsidP="00DC7393">
      <w:pPr>
        <w:spacing w:before="0" w:after="0"/>
      </w:pPr>
      <w:r>
        <w:continuationSeparator/>
      </w:r>
    </w:p>
  </w:footnote>
  <w:footnote w:type="continuationNotice" w:id="1">
    <w:p w14:paraId="18421CD1" w14:textId="77777777" w:rsidR="002C6C9C" w:rsidRDefault="002C6C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F922" w14:textId="77777777" w:rsidR="00CD4347" w:rsidRDefault="00CD4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C68E" w14:textId="043F2573" w:rsidR="00804F72" w:rsidRPr="003927C2" w:rsidRDefault="00D640B5" w:rsidP="00DC7393">
    <w:pPr>
      <w:tabs>
        <w:tab w:val="center" w:pos="4680"/>
        <w:tab w:val="right" w:pos="9360"/>
      </w:tabs>
      <w:ind w:left="0"/>
      <w:contextualSpacing/>
      <w:rPr>
        <w:rFonts w:ascii="Arial Narrow" w:hAnsi="Arial Narrow"/>
        <w:b/>
      </w:rPr>
    </w:pPr>
    <w:r>
      <w:rPr>
        <w:rFonts w:ascii="Arial Narrow" w:hAnsi="Arial Narrow"/>
        <w:b/>
      </w:rPr>
      <w:t>January</w:t>
    </w:r>
    <w:r w:rsidR="005345D8">
      <w:rPr>
        <w:rFonts w:ascii="Arial Narrow" w:hAnsi="Arial Narrow"/>
        <w:b/>
      </w:rPr>
      <w:t xml:space="preserve"> </w:t>
    </w:r>
    <w:r w:rsidR="008E1F3F">
      <w:rPr>
        <w:rFonts w:ascii="Arial Narrow" w:hAnsi="Arial Narrow"/>
        <w:b/>
      </w:rPr>
      <w:t>1</w:t>
    </w:r>
    <w:r w:rsidR="000156B4">
      <w:rPr>
        <w:rFonts w:ascii="Arial Narrow" w:hAnsi="Arial Narrow"/>
        <w:b/>
      </w:rPr>
      <w:t xml:space="preserve">, </w:t>
    </w:r>
    <w:r w:rsidR="005345D8">
      <w:rPr>
        <w:rFonts w:ascii="Arial Narrow" w:hAnsi="Arial Narrow"/>
        <w:b/>
      </w:rPr>
      <w:t>2023</w:t>
    </w:r>
    <w:r w:rsidR="00804F72" w:rsidRPr="00955D83">
      <w:rPr>
        <w:rFonts w:ascii="Arial Narrow" w:hAnsi="Arial Narrow"/>
        <w:b/>
      </w:rPr>
      <w:tab/>
    </w:r>
    <w:r w:rsidR="00804F72"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1D6" w14:textId="77777777" w:rsidR="00CD4347" w:rsidRDefault="00CD4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760"/>
    <w:multiLevelType w:val="multilevel"/>
    <w:tmpl w:val="A9D256DC"/>
    <w:styleLink w:val="ExhibitA"/>
    <w:lvl w:ilvl="0">
      <w:start w:val="1"/>
      <w:numFmt w:val="decimal"/>
      <w:lvlText w:val="A-%1."/>
      <w:lvlJc w:val="left"/>
      <w:pPr>
        <w:ind w:left="360" w:hanging="360"/>
      </w:pPr>
      <w:rPr>
        <w:rFonts w:ascii="Arial Narrow" w:hAnsi="Arial Narrow" w:hint="default"/>
        <w:b/>
        <w:i w:val="0"/>
        <w:sz w:val="22"/>
      </w:rPr>
    </w:lvl>
    <w:lvl w:ilvl="1">
      <w:start w:val="1"/>
      <w:numFmt w:val="decimal"/>
      <w:lvlText w:val="A-%1.%2."/>
      <w:lvlJc w:val="left"/>
      <w:pPr>
        <w:ind w:left="792" w:hanging="792"/>
      </w:pPr>
      <w:rPr>
        <w:rFonts w:ascii="Arial Narrow" w:hAnsi="Arial Narrow" w:hint="default"/>
        <w:b/>
        <w:i w:val="0"/>
        <w:sz w:val="22"/>
      </w:rPr>
    </w:lvl>
    <w:lvl w:ilvl="2">
      <w:start w:val="1"/>
      <w:numFmt w:val="decimal"/>
      <w:lvlText w:val="A-%1.%2.%3."/>
      <w:lvlJc w:val="left"/>
      <w:pPr>
        <w:ind w:left="1224" w:hanging="936"/>
      </w:pPr>
      <w:rPr>
        <w:rFonts w:ascii="Arial Narrow" w:hAnsi="Arial Narrow" w:hint="default"/>
        <w:b/>
        <w:i w:val="0"/>
        <w:sz w:val="22"/>
      </w:rPr>
    </w:lvl>
    <w:lvl w:ilvl="3">
      <w:start w:val="1"/>
      <w:numFmt w:val="lowerLetter"/>
      <w:lvlText w:val="%4."/>
      <w:lvlJc w:val="left"/>
      <w:pPr>
        <w:ind w:left="1728" w:hanging="648"/>
      </w:pPr>
      <w:rPr>
        <w:rFonts w:ascii="Arial Narrow" w:hAnsi="Arial Narrow" w:hint="default"/>
        <w:b/>
        <w:i w:val="0"/>
        <w:sz w:val="22"/>
      </w:rPr>
    </w:lvl>
    <w:lvl w:ilvl="4">
      <w:start w:val="1"/>
      <w:numFmt w:val="bullet"/>
      <w:lvlText w:val=""/>
      <w:lvlJc w:val="left"/>
      <w:pPr>
        <w:ind w:left="2232" w:hanging="792"/>
      </w:pPr>
      <w:rPr>
        <w:rFonts w:ascii="Symbol" w:hAnsi="Symbol" w:hint="default"/>
        <w:b/>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946C829C"/>
    <w:lvl w:ilvl="0">
      <w:start w:val="1"/>
      <w:numFmt w:val="decimal"/>
      <w:pStyle w:val="Heading2"/>
      <w:lvlText w:val="A-%1"/>
      <w:lvlJc w:val="left"/>
      <w:pPr>
        <w:ind w:left="0" w:firstLine="0"/>
      </w:pPr>
      <w:rPr>
        <w:rFonts w:ascii="Arial Narrow" w:hAnsi="Arial Narrow" w:hint="default"/>
        <w:b/>
        <w:i w:val="0"/>
        <w:sz w:val="22"/>
      </w:rPr>
    </w:lvl>
    <w:lvl w:ilvl="1">
      <w:start w:val="1"/>
      <w:numFmt w:val="decimal"/>
      <w:pStyle w:val="Heading1"/>
      <w:lvlText w:val="A-%1.%2"/>
      <w:lvlJc w:val="left"/>
      <w:pPr>
        <w:ind w:left="360" w:firstLine="0"/>
      </w:pPr>
      <w:rPr>
        <w:rFonts w:ascii="Arial Narrow" w:hAnsi="Arial Narrow" w:hint="default"/>
        <w:b/>
        <w:i w:val="0"/>
        <w:sz w:val="22"/>
      </w:rPr>
    </w:lvl>
    <w:lvl w:ilvl="2">
      <w:start w:val="1"/>
      <w:numFmt w:val="decimal"/>
      <w:lvlText w:val="A-%1.%2.%3"/>
      <w:lvlJc w:val="left"/>
      <w:pPr>
        <w:ind w:left="1620" w:firstLine="0"/>
      </w:pPr>
      <w:rPr>
        <w:rFonts w:ascii="Arial Narrow" w:hAnsi="Arial Narrow" w:hint="default"/>
        <w:b/>
        <w:i w:val="0"/>
        <w:sz w:val="22"/>
      </w:rPr>
    </w:lvl>
    <w:lvl w:ilvl="3">
      <w:start w:val="1"/>
      <w:numFmt w:val="decimal"/>
      <w:lvlText w:val="A-%1.%2.%3.%4"/>
      <w:lvlJc w:val="left"/>
      <w:pPr>
        <w:tabs>
          <w:tab w:val="num" w:pos="1656"/>
        </w:tabs>
        <w:ind w:left="1080" w:firstLine="0"/>
      </w:pPr>
      <w:rPr>
        <w:rFonts w:ascii="Arial Narrow" w:hAnsi="Arial Narrow" w:hint="default"/>
        <w:b/>
        <w:i w:val="0"/>
        <w:sz w:val="22"/>
      </w:rPr>
    </w:lvl>
    <w:lvl w:ilvl="4">
      <w:start w:val="1"/>
      <w:numFmt w:val="decimal"/>
      <w:lvlText w:val="A-%1.%2.%3.%4.%5"/>
      <w:lvlJc w:val="left"/>
      <w:pPr>
        <w:tabs>
          <w:tab w:val="num" w:pos="2016"/>
        </w:tabs>
        <w:ind w:left="1440" w:firstLine="0"/>
      </w:pPr>
      <w:rPr>
        <w:rFonts w:ascii="Arial Narrow" w:hAnsi="Arial Narrow" w:hint="default"/>
        <w:b/>
        <w:i w:val="0"/>
        <w:sz w:val="22"/>
      </w:rPr>
    </w:lvl>
    <w:lvl w:ilvl="5">
      <w:start w:val="1"/>
      <w:numFmt w:val="decimal"/>
      <w:lvlText w:val="A-%1.%2.%3.%4.%5.%6"/>
      <w:lvlJc w:val="left"/>
      <w:pPr>
        <w:tabs>
          <w:tab w:val="num" w:pos="2376"/>
        </w:tabs>
        <w:ind w:left="1800" w:firstLine="0"/>
      </w:pPr>
      <w:rPr>
        <w:rFonts w:ascii="Arial Narrow" w:hAnsi="Arial Narrow" w:hint="default"/>
        <w:b/>
        <w:i w:val="0"/>
        <w:sz w:val="22"/>
      </w:rPr>
    </w:lvl>
    <w:lvl w:ilvl="6">
      <w:start w:val="1"/>
      <w:numFmt w:val="decimal"/>
      <w:lvlText w:val="A-%1.%2.%3.%4.%5.%6.%7"/>
      <w:lvlJc w:val="left"/>
      <w:pPr>
        <w:tabs>
          <w:tab w:val="num" w:pos="2736"/>
        </w:tabs>
        <w:ind w:left="2160" w:firstLine="0"/>
      </w:pPr>
      <w:rPr>
        <w:rFonts w:ascii="Arial Narrow" w:hAnsi="Arial Narrow" w:hint="default"/>
        <w:b/>
        <w:i w:val="0"/>
        <w:sz w:val="22"/>
      </w:rPr>
    </w:lvl>
    <w:lvl w:ilvl="7">
      <w:start w:val="1"/>
      <w:numFmt w:val="decimal"/>
      <w:lvlText w:val="A-%1.%2.%3.%4.%5.%6.%8"/>
      <w:lvlJc w:val="left"/>
      <w:pPr>
        <w:tabs>
          <w:tab w:val="num" w:pos="3096"/>
        </w:tabs>
        <w:ind w:left="2520" w:firstLine="0"/>
      </w:pPr>
      <w:rPr>
        <w:rFonts w:ascii="Arial Narrow" w:hAnsi="Arial Narrow" w:hint="default"/>
        <w:b/>
        <w:i w:val="0"/>
        <w:sz w:val="22"/>
      </w:rPr>
    </w:lvl>
    <w:lvl w:ilvl="8">
      <w:start w:val="1"/>
      <w:numFmt w:val="decimal"/>
      <w:lvlText w:val="A-%1.%2.%3.%4.%5.%6.%7.%8.%9"/>
      <w:lvlJc w:val="left"/>
      <w:pPr>
        <w:tabs>
          <w:tab w:val="num" w:pos="3456"/>
        </w:tabs>
        <w:ind w:left="2880" w:firstLine="0"/>
      </w:pPr>
      <w:rPr>
        <w:rFonts w:ascii="Arial Narrow" w:hAnsi="Arial Narrow" w:hint="default"/>
        <w:b/>
        <w:i w:val="0"/>
        <w:sz w:val="22"/>
      </w:rPr>
    </w:lvl>
  </w:abstractNum>
  <w:abstractNum w:abstractNumId="3" w15:restartNumberingAfterBreak="0">
    <w:nsid w:val="53E66E7B"/>
    <w:multiLevelType w:val="multilevel"/>
    <w:tmpl w:val="A9D256DC"/>
    <w:numStyleLink w:val="ExhibitA"/>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Jennifer">
    <w15:presenceInfo w15:providerId="AD" w15:userId="S::JENNIFER.WILLIAMS1@MYFLFAMILIES.COM::b821da3c-17c2-407c-a7f7-e9ba3f247b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4979"/>
    <w:rsid w:val="000156B4"/>
    <w:rsid w:val="00041077"/>
    <w:rsid w:val="000570F8"/>
    <w:rsid w:val="00057712"/>
    <w:rsid w:val="00070FC3"/>
    <w:rsid w:val="000A34B6"/>
    <w:rsid w:val="000B08A4"/>
    <w:rsid w:val="000E493F"/>
    <w:rsid w:val="00106876"/>
    <w:rsid w:val="0012086C"/>
    <w:rsid w:val="0012343B"/>
    <w:rsid w:val="0013428A"/>
    <w:rsid w:val="00143CF0"/>
    <w:rsid w:val="00151981"/>
    <w:rsid w:val="001620F2"/>
    <w:rsid w:val="0016261E"/>
    <w:rsid w:val="001634F9"/>
    <w:rsid w:val="0017630B"/>
    <w:rsid w:val="0019027A"/>
    <w:rsid w:val="001C3831"/>
    <w:rsid w:val="001D5520"/>
    <w:rsid w:val="001F0C85"/>
    <w:rsid w:val="001F4CFE"/>
    <w:rsid w:val="00202951"/>
    <w:rsid w:val="002052D0"/>
    <w:rsid w:val="0021583D"/>
    <w:rsid w:val="00222F22"/>
    <w:rsid w:val="00243CC3"/>
    <w:rsid w:val="00247547"/>
    <w:rsid w:val="0026048F"/>
    <w:rsid w:val="00266EC7"/>
    <w:rsid w:val="002857E2"/>
    <w:rsid w:val="002B6DFB"/>
    <w:rsid w:val="002C16E2"/>
    <w:rsid w:val="002C236B"/>
    <w:rsid w:val="002C6C9C"/>
    <w:rsid w:val="002E1880"/>
    <w:rsid w:val="00311987"/>
    <w:rsid w:val="00317F8A"/>
    <w:rsid w:val="00354F16"/>
    <w:rsid w:val="003927C2"/>
    <w:rsid w:val="003942C6"/>
    <w:rsid w:val="003A3BF2"/>
    <w:rsid w:val="003C64AD"/>
    <w:rsid w:val="003D7D1A"/>
    <w:rsid w:val="003E0A75"/>
    <w:rsid w:val="003F1C88"/>
    <w:rsid w:val="00405BFF"/>
    <w:rsid w:val="0045009F"/>
    <w:rsid w:val="004937B5"/>
    <w:rsid w:val="004A0D3C"/>
    <w:rsid w:val="004A21A2"/>
    <w:rsid w:val="004B082D"/>
    <w:rsid w:val="004B327F"/>
    <w:rsid w:val="004F0344"/>
    <w:rsid w:val="004F4C66"/>
    <w:rsid w:val="005236CA"/>
    <w:rsid w:val="005345D8"/>
    <w:rsid w:val="00542895"/>
    <w:rsid w:val="0055586F"/>
    <w:rsid w:val="00555AE5"/>
    <w:rsid w:val="0055655B"/>
    <w:rsid w:val="00567653"/>
    <w:rsid w:val="00587E19"/>
    <w:rsid w:val="005900E6"/>
    <w:rsid w:val="005A3807"/>
    <w:rsid w:val="005A688B"/>
    <w:rsid w:val="005D6C7D"/>
    <w:rsid w:val="005E2255"/>
    <w:rsid w:val="005F3A22"/>
    <w:rsid w:val="00627987"/>
    <w:rsid w:val="006424F7"/>
    <w:rsid w:val="00661C51"/>
    <w:rsid w:val="006C2A13"/>
    <w:rsid w:val="006C6AFB"/>
    <w:rsid w:val="007134A7"/>
    <w:rsid w:val="00731967"/>
    <w:rsid w:val="0073280D"/>
    <w:rsid w:val="00750A9F"/>
    <w:rsid w:val="00762BDF"/>
    <w:rsid w:val="007729EF"/>
    <w:rsid w:val="007849BE"/>
    <w:rsid w:val="007C1143"/>
    <w:rsid w:val="007C66A6"/>
    <w:rsid w:val="007F3B57"/>
    <w:rsid w:val="00804F72"/>
    <w:rsid w:val="00841375"/>
    <w:rsid w:val="00857D80"/>
    <w:rsid w:val="00872F72"/>
    <w:rsid w:val="008748A5"/>
    <w:rsid w:val="0087517E"/>
    <w:rsid w:val="00876763"/>
    <w:rsid w:val="00893C1D"/>
    <w:rsid w:val="008A3B81"/>
    <w:rsid w:val="008E1F3F"/>
    <w:rsid w:val="008E368B"/>
    <w:rsid w:val="008F1599"/>
    <w:rsid w:val="00904C81"/>
    <w:rsid w:val="009564A2"/>
    <w:rsid w:val="00980FAF"/>
    <w:rsid w:val="00996F4F"/>
    <w:rsid w:val="009B12F9"/>
    <w:rsid w:val="009E58BA"/>
    <w:rsid w:val="00A7015D"/>
    <w:rsid w:val="00A741F2"/>
    <w:rsid w:val="00A830A1"/>
    <w:rsid w:val="00AA75F0"/>
    <w:rsid w:val="00AD7185"/>
    <w:rsid w:val="00B24703"/>
    <w:rsid w:val="00B40819"/>
    <w:rsid w:val="00B46156"/>
    <w:rsid w:val="00B53B5A"/>
    <w:rsid w:val="00BE01C7"/>
    <w:rsid w:val="00BF6D31"/>
    <w:rsid w:val="00C01D9D"/>
    <w:rsid w:val="00C13C56"/>
    <w:rsid w:val="00C277BE"/>
    <w:rsid w:val="00C51964"/>
    <w:rsid w:val="00C64EB0"/>
    <w:rsid w:val="00C87C87"/>
    <w:rsid w:val="00CA7DA6"/>
    <w:rsid w:val="00CB11B2"/>
    <w:rsid w:val="00CC1BD7"/>
    <w:rsid w:val="00CD0D1D"/>
    <w:rsid w:val="00CD4347"/>
    <w:rsid w:val="00D0054C"/>
    <w:rsid w:val="00D121A1"/>
    <w:rsid w:val="00D230FA"/>
    <w:rsid w:val="00D41F50"/>
    <w:rsid w:val="00D46654"/>
    <w:rsid w:val="00D55A1E"/>
    <w:rsid w:val="00D60B06"/>
    <w:rsid w:val="00D640B5"/>
    <w:rsid w:val="00D65AC5"/>
    <w:rsid w:val="00D65C74"/>
    <w:rsid w:val="00D73EF6"/>
    <w:rsid w:val="00D863F0"/>
    <w:rsid w:val="00D92A50"/>
    <w:rsid w:val="00DA3226"/>
    <w:rsid w:val="00DB27AE"/>
    <w:rsid w:val="00DB58F9"/>
    <w:rsid w:val="00DC1F86"/>
    <w:rsid w:val="00DC7393"/>
    <w:rsid w:val="00DF6643"/>
    <w:rsid w:val="00E10734"/>
    <w:rsid w:val="00E35ED8"/>
    <w:rsid w:val="00E40959"/>
    <w:rsid w:val="00E4589C"/>
    <w:rsid w:val="00E51998"/>
    <w:rsid w:val="00E91AAB"/>
    <w:rsid w:val="00EA1077"/>
    <w:rsid w:val="00EA357C"/>
    <w:rsid w:val="00EC54F5"/>
    <w:rsid w:val="00ED7EA4"/>
    <w:rsid w:val="00EF13B3"/>
    <w:rsid w:val="00EF496C"/>
    <w:rsid w:val="00F05AC5"/>
    <w:rsid w:val="00F121BC"/>
    <w:rsid w:val="00F13935"/>
    <w:rsid w:val="00F2458D"/>
    <w:rsid w:val="00F33466"/>
    <w:rsid w:val="00F435F6"/>
    <w:rsid w:val="00F50E47"/>
    <w:rsid w:val="00F5115C"/>
    <w:rsid w:val="00F7799D"/>
    <w:rsid w:val="00F80D89"/>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2B746E0"/>
  <w15:docId w15:val="{427616FB-9293-473F-A5AA-7D598543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CC1BD7"/>
    <w:pPr>
      <w:keepNext/>
      <w:numPr>
        <w:ilvl w:val="1"/>
        <w:numId w:val="2"/>
      </w:numPr>
      <w:tabs>
        <w:tab w:val="left" w:pos="1260"/>
      </w:tabs>
      <w:outlineLvl w:val="0"/>
    </w:pPr>
    <w:rPr>
      <w:rFonts w:ascii="Arial Narrow" w:hAnsi="Arial Narrow"/>
      <w:b/>
    </w:rPr>
  </w:style>
  <w:style w:type="paragraph" w:styleId="Heading2">
    <w:name w:val="heading 2"/>
    <w:basedOn w:val="Normal"/>
    <w:next w:val="Normal"/>
    <w:link w:val="Heading2Char"/>
    <w:uiPriority w:val="9"/>
    <w:unhideWhenUsed/>
    <w:qFormat/>
    <w:rsid w:val="001634F9"/>
    <w:pPr>
      <w:keepNext/>
      <w:numPr>
        <w:numId w:val="2"/>
      </w:numPr>
      <w:tabs>
        <w:tab w:val="left" w:pos="540"/>
      </w:tabs>
      <w:outlineLvl w:val="1"/>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numbering" w:customStyle="1" w:styleId="ExhibitA">
    <w:name w:val="Exhibit A"/>
    <w:uiPriority w:val="99"/>
    <w:rsid w:val="00F121BC"/>
    <w:pPr>
      <w:numPr>
        <w:numId w:val="3"/>
      </w:numPr>
    </w:pPr>
  </w:style>
  <w:style w:type="character" w:styleId="Hyperlink">
    <w:name w:val="Hyperlink"/>
    <w:basedOn w:val="DefaultParagraphFont"/>
    <w:uiPriority w:val="99"/>
    <w:unhideWhenUsed/>
    <w:rsid w:val="00F121BC"/>
    <w:rPr>
      <w:color w:val="0000FF" w:themeColor="hyperlink"/>
      <w:u w:val="single"/>
    </w:rPr>
  </w:style>
  <w:style w:type="character" w:customStyle="1" w:styleId="Heading1Char">
    <w:name w:val="Heading 1 Char"/>
    <w:basedOn w:val="DefaultParagraphFont"/>
    <w:link w:val="Heading1"/>
    <w:uiPriority w:val="9"/>
    <w:rsid w:val="00CC1BD7"/>
    <w:rPr>
      <w:rFonts w:ascii="Arial Narrow" w:hAnsi="Arial Narrow"/>
      <w:b/>
    </w:rPr>
  </w:style>
  <w:style w:type="character" w:customStyle="1" w:styleId="Heading2Char">
    <w:name w:val="Heading 2 Char"/>
    <w:basedOn w:val="DefaultParagraphFont"/>
    <w:link w:val="Heading2"/>
    <w:uiPriority w:val="9"/>
    <w:rsid w:val="001634F9"/>
    <w:rPr>
      <w:rFonts w:ascii="Arial Narrow" w:hAnsi="Arial Narrow"/>
      <w:b/>
      <w:u w:val="single"/>
    </w:rPr>
  </w:style>
  <w:style w:type="character" w:styleId="CommentReference">
    <w:name w:val="annotation reference"/>
    <w:basedOn w:val="DefaultParagraphFont"/>
    <w:uiPriority w:val="99"/>
    <w:semiHidden/>
    <w:unhideWhenUsed/>
    <w:rsid w:val="00E51998"/>
    <w:rPr>
      <w:sz w:val="16"/>
      <w:szCs w:val="16"/>
    </w:rPr>
  </w:style>
  <w:style w:type="paragraph" w:styleId="CommentText">
    <w:name w:val="annotation text"/>
    <w:basedOn w:val="Normal"/>
    <w:link w:val="CommentTextChar"/>
    <w:uiPriority w:val="99"/>
    <w:semiHidden/>
    <w:unhideWhenUsed/>
    <w:rsid w:val="00E51998"/>
    <w:rPr>
      <w:sz w:val="20"/>
      <w:szCs w:val="20"/>
    </w:rPr>
  </w:style>
  <w:style w:type="character" w:customStyle="1" w:styleId="CommentTextChar">
    <w:name w:val="Comment Text Char"/>
    <w:basedOn w:val="DefaultParagraphFont"/>
    <w:link w:val="CommentText"/>
    <w:uiPriority w:val="99"/>
    <w:semiHidden/>
    <w:rsid w:val="00E51998"/>
    <w:rPr>
      <w:sz w:val="20"/>
      <w:szCs w:val="20"/>
    </w:rPr>
  </w:style>
  <w:style w:type="paragraph" w:styleId="CommentSubject">
    <w:name w:val="annotation subject"/>
    <w:basedOn w:val="CommentText"/>
    <w:next w:val="CommentText"/>
    <w:link w:val="CommentSubjectChar"/>
    <w:uiPriority w:val="99"/>
    <w:semiHidden/>
    <w:unhideWhenUsed/>
    <w:rsid w:val="00E51998"/>
    <w:rPr>
      <w:b/>
      <w:bCs/>
    </w:rPr>
  </w:style>
  <w:style w:type="character" w:customStyle="1" w:styleId="CommentSubjectChar">
    <w:name w:val="Comment Subject Char"/>
    <w:basedOn w:val="CommentTextChar"/>
    <w:link w:val="CommentSubject"/>
    <w:uiPriority w:val="99"/>
    <w:semiHidden/>
    <w:rsid w:val="00E51998"/>
    <w:rPr>
      <w:b/>
      <w:bCs/>
      <w:sz w:val="20"/>
      <w:szCs w:val="20"/>
    </w:rPr>
  </w:style>
  <w:style w:type="character" w:styleId="UnresolvedMention">
    <w:name w:val="Unresolved Mention"/>
    <w:basedOn w:val="DefaultParagraphFont"/>
    <w:uiPriority w:val="99"/>
    <w:semiHidden/>
    <w:unhideWhenUsed/>
    <w:rsid w:val="00E91AAB"/>
    <w:rPr>
      <w:color w:val="605E5C"/>
      <w:shd w:val="clear" w:color="auto" w:fill="E1DFDD"/>
    </w:rPr>
  </w:style>
  <w:style w:type="character" w:styleId="FollowedHyperlink">
    <w:name w:val="FollowedHyperlink"/>
    <w:basedOn w:val="DefaultParagraphFont"/>
    <w:uiPriority w:val="99"/>
    <w:semiHidden/>
    <w:unhideWhenUsed/>
    <w:rsid w:val="00E91AAB"/>
    <w:rPr>
      <w:color w:val="800080" w:themeColor="followedHyperlink"/>
      <w:u w:val="single"/>
    </w:rPr>
  </w:style>
  <w:style w:type="paragraph" w:styleId="Revision">
    <w:name w:val="Revision"/>
    <w:hidden/>
    <w:uiPriority w:val="99"/>
    <w:semiHidden/>
    <w:rsid w:val="00EF1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yflfamilies.com/service-programs/samh/managing-enti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families.com/service-programs/samh/fasams/index.shtml%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EC061203753E40BBF3FD69D1FCCB2C" ma:contentTypeVersion="2" ma:contentTypeDescription="Create a new document." ma:contentTypeScope="" ma:versionID="f136e6494d9e746e923c553a6903a35d">
  <xsd:schema xmlns:xsd="http://www.w3.org/2001/XMLSchema" xmlns:xs="http://www.w3.org/2001/XMLSchema" xmlns:p="http://schemas.microsoft.com/office/2006/metadata/properties" xmlns:ns3="b3b8e72a-e648-431f-b8df-4beaf19fc05e" targetNamespace="http://schemas.microsoft.com/office/2006/metadata/properties" ma:root="true" ma:fieldsID="f4279b4b8942675d6c44efae3de75d00" ns3:_="">
    <xsd:import namespace="b3b8e72a-e648-431f-b8df-4beaf19fc05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8e72a-e648-431f-b8df-4beaf19fc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34477-2088-41E4-97AE-BB21FD1D6FD1}">
  <ds:schemaRefs>
    <ds:schemaRef ds:uri="http://schemas.microsoft.com/office/2006/metadata/properties"/>
    <ds:schemaRef ds:uri="http://purl.org/dc/terms/"/>
    <ds:schemaRef ds:uri="http://schemas.microsoft.com/office/2006/documentManagement/types"/>
    <ds:schemaRef ds:uri="b3b8e72a-e648-431f-b8df-4beaf19fc05e"/>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A2C68A0-A1EB-4E3A-AD91-8670E4DE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8e72a-e648-431f-b8df-4beaf19f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8AD57C-3B8D-4E20-B318-236992BAC666}">
  <ds:schemaRefs>
    <ds:schemaRef ds:uri="http://schemas.openxmlformats.org/officeDocument/2006/bibliography"/>
  </ds:schemaRefs>
</ds:datastoreItem>
</file>

<file path=customXml/itemProps4.xml><?xml version="1.0" encoding="utf-8"?>
<ds:datastoreItem xmlns:ds="http://schemas.openxmlformats.org/officeDocument/2006/customXml" ds:itemID="{B77746FA-4641-4E77-86ED-341014ACA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2274</Words>
  <Characters>13855</Characters>
  <Application>Microsoft Office Word</Application>
  <DocSecurity>0</DocSecurity>
  <Lines>337</Lines>
  <Paragraphs>329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Williams, Jennifer</cp:lastModifiedBy>
  <cp:revision>4</cp:revision>
  <cp:lastPrinted>2017-06-06T19:30:00Z</cp:lastPrinted>
  <dcterms:created xsi:type="dcterms:W3CDTF">2023-01-03T15:11:00Z</dcterms:created>
  <dcterms:modified xsi:type="dcterms:W3CDTF">2023-02-09T17:08:00Z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0x01010043EC061203753E40BBF3FD69D1FCCB2C</vt:lpwstr>
  </property>
</Properties>
</file>