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D0F2" w14:textId="77777777" w:rsidR="00420E23" w:rsidRPr="006B23BF" w:rsidRDefault="00924E75" w:rsidP="00316072">
      <w:pPr>
        <w:spacing w:before="120" w:after="120"/>
        <w:contextualSpacing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Guidance </w:t>
      </w:r>
      <w:r w:rsidR="00F8730D">
        <w:rPr>
          <w:rFonts w:ascii="Arial Narrow" w:hAnsi="Arial Narrow"/>
          <w:b/>
          <w:bCs/>
        </w:rPr>
        <w:t>1</w:t>
      </w:r>
    </w:p>
    <w:p w14:paraId="25C9C43C" w14:textId="77777777" w:rsidR="003939A5" w:rsidRPr="006B23BF" w:rsidRDefault="003939A5" w:rsidP="00316072">
      <w:pPr>
        <w:spacing w:before="120" w:after="120"/>
        <w:contextualSpacing/>
        <w:jc w:val="center"/>
        <w:rPr>
          <w:rFonts w:ascii="Arial Narrow" w:hAnsi="Arial Narrow"/>
          <w:b/>
        </w:rPr>
      </w:pPr>
      <w:r w:rsidRPr="006B23BF">
        <w:rPr>
          <w:rFonts w:ascii="Arial Narrow" w:hAnsi="Arial Narrow"/>
          <w:b/>
          <w:bCs/>
        </w:rPr>
        <w:t>Evidenced-Based Guidelines</w:t>
      </w:r>
    </w:p>
    <w:p w14:paraId="4879EFFD" w14:textId="77777777" w:rsidR="00420E23" w:rsidRPr="006B23BF" w:rsidRDefault="00420E23" w:rsidP="003160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50"/>
        </w:tabs>
        <w:spacing w:before="120" w:after="120"/>
        <w:rPr>
          <w:rFonts w:ascii="Arial Narrow" w:hAnsi="Arial Narrow"/>
          <w:b/>
          <w:sz w:val="22"/>
          <w:szCs w:val="22"/>
        </w:rPr>
      </w:pPr>
    </w:p>
    <w:p w14:paraId="08F88D9D" w14:textId="77777777" w:rsidR="003939A5" w:rsidRPr="006B23BF" w:rsidRDefault="007F2036" w:rsidP="003160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50"/>
        </w:tabs>
        <w:spacing w:before="120" w:after="120"/>
        <w:rPr>
          <w:rFonts w:ascii="Arial Narrow" w:hAnsi="Arial Narrow"/>
          <w:sz w:val="22"/>
          <w:szCs w:val="22"/>
        </w:rPr>
      </w:pPr>
      <w:r w:rsidRPr="00C1166E">
        <w:rPr>
          <w:rFonts w:ascii="Arial Narrow" w:hAnsi="Arial Narrow"/>
          <w:b/>
          <w:sz w:val="22"/>
          <w:szCs w:val="22"/>
        </w:rPr>
        <w:t>Contract Reference:</w:t>
      </w:r>
      <w:r w:rsidR="003939A5" w:rsidRPr="00C1166E">
        <w:rPr>
          <w:rFonts w:ascii="Arial Narrow" w:hAnsi="Arial Narrow"/>
          <w:sz w:val="22"/>
          <w:szCs w:val="22"/>
        </w:rPr>
        <w:tab/>
      </w:r>
      <w:r w:rsidR="00794E81">
        <w:rPr>
          <w:rFonts w:ascii="Arial Narrow" w:hAnsi="Arial Narrow"/>
          <w:i/>
          <w:sz w:val="22"/>
          <w:szCs w:val="22"/>
        </w:rPr>
        <w:t>Section</w:t>
      </w:r>
      <w:r w:rsidR="00F8730D">
        <w:rPr>
          <w:rFonts w:ascii="Arial Narrow" w:hAnsi="Arial Narrow"/>
          <w:i/>
          <w:sz w:val="22"/>
          <w:szCs w:val="22"/>
        </w:rPr>
        <w:t>s A-1.1 and</w:t>
      </w:r>
      <w:r w:rsidR="00794E81">
        <w:rPr>
          <w:rFonts w:ascii="Arial Narrow" w:hAnsi="Arial Narrow"/>
          <w:i/>
          <w:sz w:val="22"/>
          <w:szCs w:val="22"/>
        </w:rPr>
        <w:t xml:space="preserve"> </w:t>
      </w:r>
      <w:r w:rsidR="002B0BDF">
        <w:rPr>
          <w:rFonts w:ascii="Arial Narrow" w:hAnsi="Arial Narrow"/>
          <w:i/>
          <w:sz w:val="22"/>
          <w:szCs w:val="22"/>
        </w:rPr>
        <w:t>A1</w:t>
      </w:r>
      <w:r w:rsidR="00794E81">
        <w:rPr>
          <w:rFonts w:ascii="Arial Narrow" w:hAnsi="Arial Narrow"/>
          <w:i/>
          <w:sz w:val="22"/>
          <w:szCs w:val="22"/>
        </w:rPr>
        <w:t>-</w:t>
      </w:r>
      <w:r w:rsidR="00253E98">
        <w:rPr>
          <w:rFonts w:ascii="Arial Narrow" w:hAnsi="Arial Narrow"/>
          <w:i/>
          <w:sz w:val="22"/>
          <w:szCs w:val="22"/>
        </w:rPr>
        <w:t>8</w:t>
      </w:r>
      <w:r w:rsidR="003939A5" w:rsidRPr="006B23BF">
        <w:rPr>
          <w:rFonts w:ascii="Arial Narrow" w:hAnsi="Arial Narrow"/>
          <w:sz w:val="22"/>
          <w:szCs w:val="22"/>
        </w:rPr>
        <w:tab/>
      </w:r>
      <w:r w:rsidR="003939A5" w:rsidRPr="006B23BF">
        <w:rPr>
          <w:rFonts w:ascii="Arial Narrow" w:hAnsi="Arial Narrow"/>
          <w:sz w:val="22"/>
          <w:szCs w:val="22"/>
        </w:rPr>
        <w:tab/>
      </w:r>
      <w:r w:rsidR="003939A5" w:rsidRPr="006B23BF">
        <w:rPr>
          <w:rFonts w:ascii="Arial Narrow" w:hAnsi="Arial Narrow"/>
          <w:sz w:val="22"/>
          <w:szCs w:val="22"/>
        </w:rPr>
        <w:tab/>
      </w:r>
    </w:p>
    <w:p w14:paraId="425D6533" w14:textId="77777777" w:rsidR="003939A5" w:rsidRPr="006B23BF" w:rsidRDefault="003939A5" w:rsidP="00316072">
      <w:pPr>
        <w:spacing w:before="120" w:after="120"/>
        <w:rPr>
          <w:rFonts w:ascii="Arial Narrow" w:hAnsi="Arial Narrow"/>
          <w:sz w:val="22"/>
          <w:szCs w:val="22"/>
        </w:rPr>
      </w:pPr>
      <w:r w:rsidRPr="006B23BF">
        <w:rPr>
          <w:rFonts w:ascii="Arial Narrow" w:hAnsi="Arial Narrow"/>
          <w:b/>
          <w:sz w:val="22"/>
          <w:szCs w:val="22"/>
        </w:rPr>
        <w:t>Frequency:</w:t>
      </w:r>
      <w:r w:rsidRPr="006B23BF">
        <w:rPr>
          <w:rFonts w:ascii="Arial Narrow" w:hAnsi="Arial Narrow"/>
          <w:sz w:val="22"/>
          <w:szCs w:val="22"/>
        </w:rPr>
        <w:tab/>
      </w:r>
      <w:r w:rsidR="007F2036">
        <w:rPr>
          <w:rFonts w:ascii="Arial Narrow" w:hAnsi="Arial Narrow"/>
          <w:sz w:val="22"/>
          <w:szCs w:val="22"/>
        </w:rPr>
        <w:tab/>
      </w:r>
      <w:r w:rsidRPr="006B23BF">
        <w:rPr>
          <w:rFonts w:ascii="Arial Narrow" w:hAnsi="Arial Narrow"/>
          <w:i/>
          <w:sz w:val="22"/>
          <w:szCs w:val="22"/>
        </w:rPr>
        <w:t>Ongoing</w:t>
      </w:r>
      <w:r w:rsidRPr="006B23BF">
        <w:rPr>
          <w:rFonts w:ascii="Arial Narrow" w:hAnsi="Arial Narrow"/>
          <w:sz w:val="22"/>
          <w:szCs w:val="22"/>
        </w:rPr>
        <w:tab/>
      </w:r>
    </w:p>
    <w:p w14:paraId="140032F7" w14:textId="77777777" w:rsidR="003939A5" w:rsidRPr="006B23BF" w:rsidRDefault="003939A5" w:rsidP="00316072">
      <w:pPr>
        <w:spacing w:before="120" w:after="120"/>
        <w:rPr>
          <w:rFonts w:ascii="Arial Narrow" w:hAnsi="Arial Narrow"/>
          <w:sz w:val="22"/>
          <w:szCs w:val="22"/>
        </w:rPr>
      </w:pPr>
      <w:r w:rsidRPr="006B23BF">
        <w:rPr>
          <w:rFonts w:ascii="Arial Narrow" w:hAnsi="Arial Narrow"/>
          <w:b/>
          <w:sz w:val="22"/>
          <w:szCs w:val="22"/>
        </w:rPr>
        <w:t>Due Date:</w:t>
      </w:r>
      <w:r w:rsidRPr="006B23BF">
        <w:rPr>
          <w:rFonts w:ascii="Arial Narrow" w:hAnsi="Arial Narrow"/>
          <w:sz w:val="22"/>
          <w:szCs w:val="22"/>
        </w:rPr>
        <w:tab/>
      </w:r>
      <w:r w:rsidR="007F2036">
        <w:rPr>
          <w:rFonts w:ascii="Arial Narrow" w:hAnsi="Arial Narrow"/>
          <w:sz w:val="22"/>
          <w:szCs w:val="22"/>
        </w:rPr>
        <w:tab/>
      </w:r>
      <w:r w:rsidRPr="006B23BF">
        <w:rPr>
          <w:rFonts w:ascii="Arial Narrow" w:hAnsi="Arial Narrow"/>
          <w:i/>
          <w:sz w:val="22"/>
          <w:szCs w:val="22"/>
        </w:rPr>
        <w:t>N/A</w:t>
      </w:r>
    </w:p>
    <w:p w14:paraId="66AFF49C" w14:textId="77777777" w:rsidR="007F2036" w:rsidRDefault="003939A5" w:rsidP="00316072">
      <w:pPr>
        <w:spacing w:before="120" w:after="120"/>
        <w:rPr>
          <w:rFonts w:ascii="Arial Narrow" w:hAnsi="Arial Narrow"/>
          <w:b/>
          <w:sz w:val="22"/>
          <w:szCs w:val="22"/>
        </w:rPr>
      </w:pPr>
      <w:r w:rsidRPr="006B23BF">
        <w:rPr>
          <w:rFonts w:ascii="Arial Narrow" w:hAnsi="Arial Narrow"/>
          <w:b/>
          <w:sz w:val="22"/>
          <w:szCs w:val="22"/>
        </w:rPr>
        <w:t>D</w:t>
      </w:r>
      <w:r w:rsidR="00316072" w:rsidRPr="006B23BF">
        <w:rPr>
          <w:rFonts w:ascii="Arial Narrow" w:hAnsi="Arial Narrow"/>
          <w:b/>
          <w:sz w:val="22"/>
          <w:szCs w:val="22"/>
        </w:rPr>
        <w:t>iscussion</w:t>
      </w:r>
      <w:r w:rsidRPr="006B23BF">
        <w:rPr>
          <w:rFonts w:ascii="Arial Narrow" w:hAnsi="Arial Narrow"/>
          <w:b/>
          <w:sz w:val="22"/>
          <w:szCs w:val="22"/>
        </w:rPr>
        <w:t>:</w:t>
      </w:r>
      <w:r w:rsidR="00316072" w:rsidRPr="006B23BF">
        <w:rPr>
          <w:rFonts w:ascii="Arial Narrow" w:hAnsi="Arial Narrow"/>
          <w:b/>
          <w:sz w:val="22"/>
          <w:szCs w:val="22"/>
        </w:rPr>
        <w:tab/>
      </w:r>
    </w:p>
    <w:p w14:paraId="0747FE6F" w14:textId="51E56F80" w:rsidR="00740585" w:rsidRPr="006B23BF" w:rsidRDefault="003939A5" w:rsidP="00316072">
      <w:pPr>
        <w:spacing w:before="120" w:after="120"/>
        <w:rPr>
          <w:rFonts w:ascii="Arial Narrow" w:hAnsi="Arial Narrow"/>
          <w:b/>
          <w:sz w:val="22"/>
          <w:szCs w:val="22"/>
        </w:rPr>
      </w:pPr>
      <w:r w:rsidRPr="006B23BF">
        <w:rPr>
          <w:rFonts w:ascii="Arial Narrow" w:hAnsi="Arial Narrow"/>
          <w:spacing w:val="-1"/>
          <w:sz w:val="22"/>
          <w:szCs w:val="22"/>
        </w:rPr>
        <w:t xml:space="preserve">For a program, </w:t>
      </w:r>
      <w:proofErr w:type="gramStart"/>
      <w:r w:rsidRPr="006B23BF">
        <w:rPr>
          <w:rFonts w:ascii="Arial Narrow" w:hAnsi="Arial Narrow"/>
          <w:spacing w:val="-1"/>
          <w:sz w:val="22"/>
          <w:szCs w:val="22"/>
        </w:rPr>
        <w:t>practice</w:t>
      </w:r>
      <w:proofErr w:type="gramEnd"/>
      <w:r w:rsidRPr="006B23BF">
        <w:rPr>
          <w:rFonts w:ascii="Arial Narrow" w:hAnsi="Arial Narrow"/>
          <w:spacing w:val="-1"/>
          <w:sz w:val="22"/>
          <w:szCs w:val="22"/>
        </w:rPr>
        <w:t xml:space="preserve"> or strategy to be considered </w:t>
      </w:r>
      <w:r w:rsidR="00D962AA" w:rsidRPr="006B23BF">
        <w:rPr>
          <w:rFonts w:ascii="Arial Narrow" w:hAnsi="Arial Narrow"/>
          <w:spacing w:val="-1"/>
          <w:sz w:val="22"/>
          <w:szCs w:val="22"/>
        </w:rPr>
        <w:t>e</w:t>
      </w:r>
      <w:r w:rsidRPr="006B23BF">
        <w:rPr>
          <w:rFonts w:ascii="Arial Narrow" w:hAnsi="Arial Narrow"/>
          <w:spacing w:val="-1"/>
          <w:sz w:val="22"/>
          <w:szCs w:val="22"/>
        </w:rPr>
        <w:t>vidence-</w:t>
      </w:r>
      <w:r w:rsidR="00D962AA" w:rsidRPr="006B23BF">
        <w:rPr>
          <w:rFonts w:ascii="Arial Narrow" w:hAnsi="Arial Narrow"/>
          <w:spacing w:val="-1"/>
          <w:sz w:val="22"/>
          <w:szCs w:val="22"/>
        </w:rPr>
        <w:t>b</w:t>
      </w:r>
      <w:r w:rsidRPr="006B23BF">
        <w:rPr>
          <w:rFonts w:ascii="Arial Narrow" w:hAnsi="Arial Narrow"/>
          <w:spacing w:val="-1"/>
          <w:sz w:val="22"/>
          <w:szCs w:val="22"/>
        </w:rPr>
        <w:t xml:space="preserve">ased, it must </w:t>
      </w:r>
      <w:r w:rsidR="00E81925" w:rsidRPr="006B23BF">
        <w:rPr>
          <w:rFonts w:ascii="Arial Narrow" w:hAnsi="Arial Narrow"/>
          <w:spacing w:val="-1"/>
          <w:sz w:val="22"/>
          <w:szCs w:val="22"/>
        </w:rPr>
        <w:t xml:space="preserve">be </w:t>
      </w:r>
      <w:r w:rsidRPr="006B23BF">
        <w:rPr>
          <w:rFonts w:ascii="Arial Narrow" w:hAnsi="Arial Narrow"/>
          <w:spacing w:val="-1"/>
          <w:sz w:val="22"/>
          <w:szCs w:val="22"/>
        </w:rPr>
        <w:t>supported by research. </w:t>
      </w:r>
      <w:del w:id="0" w:author="Author">
        <w:r w:rsidRPr="006B23BF" w:rsidDel="00C959D8">
          <w:rPr>
            <w:rFonts w:ascii="Arial Narrow" w:hAnsi="Arial Narrow"/>
            <w:spacing w:val="-1"/>
            <w:sz w:val="22"/>
            <w:szCs w:val="22"/>
          </w:rPr>
          <w:delText xml:space="preserve"> </w:delText>
        </w:r>
      </w:del>
      <w:r w:rsidR="00784161" w:rsidRPr="006B23BF">
        <w:rPr>
          <w:rFonts w:ascii="Arial Narrow" w:hAnsi="Arial Narrow"/>
          <w:spacing w:val="-1"/>
          <w:sz w:val="22"/>
          <w:szCs w:val="22"/>
        </w:rPr>
        <w:t>Evidence-Based Programs (</w:t>
      </w:r>
      <w:r w:rsidR="005F21BF" w:rsidRPr="006B23BF">
        <w:rPr>
          <w:rFonts w:ascii="Arial Narrow" w:hAnsi="Arial Narrow"/>
          <w:spacing w:val="-1"/>
          <w:sz w:val="22"/>
          <w:szCs w:val="22"/>
        </w:rPr>
        <w:t>EBPs</w:t>
      </w:r>
      <w:r w:rsidR="00784161" w:rsidRPr="006B23BF">
        <w:rPr>
          <w:rFonts w:ascii="Arial Narrow" w:hAnsi="Arial Narrow"/>
          <w:spacing w:val="-1"/>
          <w:sz w:val="22"/>
          <w:szCs w:val="22"/>
        </w:rPr>
        <w:t>)</w:t>
      </w:r>
      <w:r w:rsidR="005F21BF" w:rsidRPr="006B23BF">
        <w:rPr>
          <w:rFonts w:ascii="Arial Narrow" w:hAnsi="Arial Narrow"/>
          <w:spacing w:val="-1"/>
          <w:sz w:val="22"/>
          <w:szCs w:val="22"/>
        </w:rPr>
        <w:t xml:space="preserve"> are programs that have demonstrated effectiveness with established generalizability (replicated in different settings and with different populations over time) through research</w:t>
      </w:r>
      <w:r w:rsidR="00E81925" w:rsidRPr="006B23BF">
        <w:rPr>
          <w:rFonts w:ascii="Arial Narrow" w:hAnsi="Arial Narrow"/>
          <w:spacing w:val="-1"/>
          <w:sz w:val="22"/>
          <w:szCs w:val="22"/>
        </w:rPr>
        <w:t>.</w:t>
      </w:r>
      <w:r w:rsidR="005F21BF" w:rsidRPr="006B23BF">
        <w:rPr>
          <w:rFonts w:ascii="Arial Narrow" w:hAnsi="Arial Narrow"/>
          <w:spacing w:val="-1"/>
          <w:sz w:val="22"/>
          <w:szCs w:val="22"/>
        </w:rPr>
        <w:t xml:space="preserve"> </w:t>
      </w:r>
    </w:p>
    <w:p w14:paraId="6FF8A22B" w14:textId="37E58A5D" w:rsidR="00740585" w:rsidRPr="006B23BF" w:rsidRDefault="00740585" w:rsidP="00316072">
      <w:pPr>
        <w:autoSpaceDE w:val="0"/>
        <w:autoSpaceDN w:val="0"/>
        <w:spacing w:before="120" w:after="120"/>
        <w:ind w:right="56"/>
        <w:rPr>
          <w:rFonts w:ascii="Arial Narrow" w:hAnsi="Arial Narrow"/>
          <w:spacing w:val="-1"/>
          <w:sz w:val="22"/>
          <w:szCs w:val="22"/>
        </w:rPr>
      </w:pPr>
      <w:r w:rsidRPr="006B23BF">
        <w:rPr>
          <w:rFonts w:ascii="Arial Narrow" w:hAnsi="Arial Narrow"/>
          <w:spacing w:val="-1"/>
          <w:sz w:val="22"/>
          <w:szCs w:val="22"/>
        </w:rPr>
        <w:t xml:space="preserve">The best available research evidence is information derived from scientific inquiry that assists in determining </w:t>
      </w:r>
      <w:r w:rsidR="00205CAC">
        <w:rPr>
          <w:rFonts w:ascii="Arial Narrow" w:hAnsi="Arial Narrow"/>
          <w:spacing w:val="-1"/>
          <w:sz w:val="22"/>
          <w:szCs w:val="22"/>
        </w:rPr>
        <w:t xml:space="preserve">if </w:t>
      </w:r>
      <w:r w:rsidRPr="006B23BF">
        <w:rPr>
          <w:rFonts w:ascii="Arial Narrow" w:hAnsi="Arial Narrow"/>
          <w:spacing w:val="-1"/>
          <w:sz w:val="22"/>
          <w:szCs w:val="22"/>
        </w:rPr>
        <w:t xml:space="preserve">a program, </w:t>
      </w:r>
      <w:proofErr w:type="gramStart"/>
      <w:r w:rsidRPr="006B23BF">
        <w:rPr>
          <w:rFonts w:ascii="Arial Narrow" w:hAnsi="Arial Narrow"/>
          <w:spacing w:val="-1"/>
          <w:sz w:val="22"/>
          <w:szCs w:val="22"/>
        </w:rPr>
        <w:t>practice</w:t>
      </w:r>
      <w:proofErr w:type="gramEnd"/>
      <w:r w:rsidRPr="006B23BF">
        <w:rPr>
          <w:rFonts w:ascii="Arial Narrow" w:hAnsi="Arial Narrow"/>
          <w:spacing w:val="-1"/>
          <w:sz w:val="22"/>
          <w:szCs w:val="22"/>
        </w:rPr>
        <w:t xml:space="preserve"> or policy is </w:t>
      </w:r>
      <w:r w:rsidR="00660DA6" w:rsidRPr="006B23BF">
        <w:rPr>
          <w:rFonts w:ascii="Arial Narrow" w:hAnsi="Arial Narrow"/>
          <w:spacing w:val="-1"/>
          <w:sz w:val="22"/>
          <w:szCs w:val="22"/>
        </w:rPr>
        <w:t>achieving</w:t>
      </w:r>
      <w:r w:rsidRPr="006B23BF">
        <w:rPr>
          <w:rFonts w:ascii="Arial Narrow" w:hAnsi="Arial Narrow"/>
          <w:spacing w:val="-1"/>
          <w:sz w:val="22"/>
          <w:szCs w:val="22"/>
        </w:rPr>
        <w:t xml:space="preserve"> its intended outcomes. The more rigorous the evaluation in its research design (i.e. randomized control trials, quasi-experimental designs with matched comparisons groups), the more compelling the research evidence</w:t>
      </w:r>
      <w:r w:rsidR="00784161" w:rsidRPr="006B23BF">
        <w:rPr>
          <w:rFonts w:ascii="Arial Narrow" w:hAnsi="Arial Narrow"/>
          <w:spacing w:val="-1"/>
          <w:sz w:val="22"/>
          <w:szCs w:val="22"/>
        </w:rPr>
        <w:t xml:space="preserve"> appears</w:t>
      </w:r>
      <w:r w:rsidRPr="006B23BF">
        <w:rPr>
          <w:rFonts w:ascii="Arial Narrow" w:hAnsi="Arial Narrow"/>
          <w:spacing w:val="-1"/>
          <w:sz w:val="22"/>
          <w:szCs w:val="22"/>
        </w:rPr>
        <w:t>.</w:t>
      </w:r>
    </w:p>
    <w:p w14:paraId="43C74F9E" w14:textId="7BF9F403" w:rsidR="00C601F9" w:rsidRPr="00C601F9" w:rsidRDefault="003B05F1" w:rsidP="00C601F9">
      <w:pPr>
        <w:autoSpaceDE w:val="0"/>
        <w:autoSpaceDN w:val="0"/>
        <w:spacing w:before="120" w:after="120"/>
        <w:ind w:right="56"/>
        <w:rPr>
          <w:rFonts w:ascii="Arial Narrow" w:hAnsi="Arial Narrow"/>
          <w:spacing w:val="-1"/>
          <w:sz w:val="22"/>
          <w:szCs w:val="22"/>
        </w:rPr>
      </w:pPr>
      <w:r w:rsidRPr="006B23BF">
        <w:rPr>
          <w:rFonts w:ascii="Arial Narrow" w:hAnsi="Arial Narrow"/>
          <w:spacing w:val="-1"/>
          <w:sz w:val="22"/>
          <w:szCs w:val="22"/>
        </w:rPr>
        <w:t xml:space="preserve">The Managing Entities and the Department mutually agree that for a program, </w:t>
      </w:r>
      <w:proofErr w:type="gramStart"/>
      <w:r w:rsidRPr="006B23BF">
        <w:rPr>
          <w:rFonts w:ascii="Arial Narrow" w:hAnsi="Arial Narrow"/>
          <w:spacing w:val="-1"/>
          <w:sz w:val="22"/>
          <w:szCs w:val="22"/>
        </w:rPr>
        <w:t>practice</w:t>
      </w:r>
      <w:proofErr w:type="gramEnd"/>
      <w:r w:rsidRPr="006B23BF">
        <w:rPr>
          <w:rFonts w:ascii="Arial Narrow" w:hAnsi="Arial Narrow"/>
          <w:spacing w:val="-1"/>
          <w:sz w:val="22"/>
          <w:szCs w:val="22"/>
        </w:rPr>
        <w:t xml:space="preserve"> or strategy to be considered an EBP, it must meet one of the following options</w:t>
      </w:r>
      <w:r w:rsidR="00C601F9">
        <w:rPr>
          <w:rFonts w:ascii="Arial Narrow" w:hAnsi="Arial Narrow"/>
          <w:spacing w:val="-1"/>
          <w:sz w:val="22"/>
          <w:szCs w:val="22"/>
        </w:rPr>
        <w:t>.</w:t>
      </w:r>
      <w:r w:rsidR="007024EA" w:rsidRPr="006B23BF">
        <w:rPr>
          <w:rFonts w:ascii="Arial Narrow" w:hAnsi="Arial Narrow"/>
          <w:spacing w:val="-1"/>
          <w:sz w:val="22"/>
          <w:szCs w:val="22"/>
        </w:rPr>
        <w:t xml:space="preserve"> </w:t>
      </w:r>
      <w:r w:rsidR="00C601F9" w:rsidRPr="00C601F9">
        <w:rPr>
          <w:rFonts w:ascii="Arial Narrow" w:hAnsi="Arial Narrow"/>
          <w:spacing w:val="-1"/>
          <w:sz w:val="22"/>
          <w:szCs w:val="22"/>
        </w:rPr>
        <w:t xml:space="preserve">Following the selection of an option, the Network Service Provider must maintain sufficient documentation </w:t>
      </w:r>
      <w:r w:rsidR="009D5EE1">
        <w:rPr>
          <w:rFonts w:ascii="Arial Narrow" w:hAnsi="Arial Narrow"/>
          <w:spacing w:val="-1"/>
          <w:sz w:val="22"/>
          <w:szCs w:val="22"/>
        </w:rPr>
        <w:t xml:space="preserve">of registry selected for Option One and listed requirements for Option Two </w:t>
      </w:r>
      <w:r w:rsidR="00C601F9" w:rsidRPr="00C601F9">
        <w:rPr>
          <w:rFonts w:ascii="Arial Narrow" w:hAnsi="Arial Narrow"/>
          <w:spacing w:val="-1"/>
          <w:sz w:val="22"/>
          <w:szCs w:val="22"/>
        </w:rPr>
        <w:t xml:space="preserve">to support the decision. </w:t>
      </w:r>
    </w:p>
    <w:p w14:paraId="30722E27" w14:textId="2722CAE9" w:rsidR="003939A5" w:rsidRPr="006B23BF" w:rsidRDefault="00C601F9" w:rsidP="00C601F9">
      <w:pPr>
        <w:autoSpaceDE w:val="0"/>
        <w:autoSpaceDN w:val="0"/>
        <w:spacing w:before="120" w:after="120"/>
        <w:ind w:right="56"/>
        <w:rPr>
          <w:rFonts w:ascii="Arial Narrow" w:hAnsi="Arial Narrow"/>
          <w:spacing w:val="-1"/>
          <w:sz w:val="22"/>
          <w:szCs w:val="22"/>
        </w:rPr>
      </w:pPr>
      <w:r w:rsidRPr="00C601F9">
        <w:rPr>
          <w:rFonts w:ascii="Arial Narrow" w:hAnsi="Arial Narrow"/>
          <w:spacing w:val="-1"/>
          <w:sz w:val="22"/>
          <w:szCs w:val="22"/>
        </w:rPr>
        <w:t>Managing Entities are responsible for establishing EBP monitoring procedures</w:t>
      </w:r>
      <w:r w:rsidR="00747922">
        <w:rPr>
          <w:rFonts w:ascii="Arial Narrow" w:hAnsi="Arial Narrow"/>
          <w:spacing w:val="-1"/>
          <w:sz w:val="22"/>
          <w:szCs w:val="22"/>
        </w:rPr>
        <w:t xml:space="preserve"> and </w:t>
      </w:r>
      <w:r w:rsidR="00A11D32">
        <w:rPr>
          <w:rFonts w:ascii="Arial Narrow" w:hAnsi="Arial Narrow"/>
          <w:spacing w:val="-1"/>
          <w:sz w:val="22"/>
          <w:szCs w:val="22"/>
        </w:rPr>
        <w:t xml:space="preserve">ensuring Network Service Providers have established policies to ensure EBP </w:t>
      </w:r>
      <w:r w:rsidR="00747922">
        <w:rPr>
          <w:rFonts w:ascii="Arial Narrow" w:hAnsi="Arial Narrow"/>
          <w:spacing w:val="-1"/>
          <w:sz w:val="22"/>
          <w:szCs w:val="22"/>
        </w:rPr>
        <w:t>fidelity</w:t>
      </w:r>
      <w:r w:rsidRPr="00C601F9">
        <w:rPr>
          <w:rFonts w:ascii="Arial Narrow" w:hAnsi="Arial Narrow"/>
          <w:spacing w:val="-1"/>
          <w:sz w:val="22"/>
          <w:szCs w:val="22"/>
        </w:rPr>
        <w:t xml:space="preserve"> in Network Service Provider contracts.</w:t>
      </w:r>
    </w:p>
    <w:p w14:paraId="2761629D" w14:textId="77777777" w:rsidR="003939A5" w:rsidRPr="006B23BF" w:rsidRDefault="003939A5" w:rsidP="007F2036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spacing w:before="120" w:after="120" w:line="240" w:lineRule="auto"/>
        <w:ind w:left="0" w:right="56" w:firstLine="0"/>
        <w:contextualSpacing w:val="0"/>
        <w:rPr>
          <w:rFonts w:ascii="Arial Narrow" w:hAnsi="Arial Narrow"/>
          <w:spacing w:val="-1"/>
        </w:rPr>
      </w:pPr>
      <w:r w:rsidRPr="006B23BF">
        <w:rPr>
          <w:rFonts w:ascii="Arial Narrow" w:hAnsi="Arial Narrow"/>
          <w:spacing w:val="-1"/>
        </w:rPr>
        <w:t>Option One</w:t>
      </w:r>
    </w:p>
    <w:p w14:paraId="5E10EFB5" w14:textId="69F367C6" w:rsidR="003939A5" w:rsidRPr="006B23BF" w:rsidRDefault="003939A5" w:rsidP="007F2036">
      <w:pPr>
        <w:pStyle w:val="ListParagraph"/>
        <w:autoSpaceDE w:val="0"/>
        <w:autoSpaceDN w:val="0"/>
        <w:spacing w:before="120" w:after="120" w:line="240" w:lineRule="auto"/>
        <w:ind w:left="360" w:right="56"/>
        <w:contextualSpacing w:val="0"/>
        <w:rPr>
          <w:rFonts w:ascii="Arial Narrow" w:hAnsi="Arial Narrow"/>
          <w:spacing w:val="-1"/>
        </w:rPr>
      </w:pPr>
      <w:r w:rsidRPr="006B23BF">
        <w:rPr>
          <w:rFonts w:ascii="Arial Narrow" w:hAnsi="Arial Narrow"/>
          <w:spacing w:val="-1"/>
        </w:rPr>
        <w:t>The proposed program or strategy is recognized by a national registry of evidence-based programs and strategies as one that is appropriate for the identified outcome. </w:t>
      </w:r>
      <w:r w:rsidR="00542989" w:rsidRPr="00542989">
        <w:rPr>
          <w:rFonts w:ascii="Arial Narrow" w:hAnsi="Arial Narrow"/>
          <w:spacing w:val="-1"/>
        </w:rPr>
        <w:t xml:space="preserve">It is important to note that inclusion within a registry does not reflect a program’s effectiveness. Programs </w:t>
      </w:r>
      <w:r w:rsidR="00C31452">
        <w:rPr>
          <w:rFonts w:ascii="Arial Narrow" w:hAnsi="Arial Narrow"/>
          <w:spacing w:val="-1"/>
        </w:rPr>
        <w:t xml:space="preserve">and strategies must </w:t>
      </w:r>
      <w:r w:rsidR="00542989" w:rsidRPr="00542989">
        <w:rPr>
          <w:rFonts w:ascii="Arial Narrow" w:hAnsi="Arial Narrow"/>
          <w:spacing w:val="-1"/>
        </w:rPr>
        <w:t xml:space="preserve">be reviewed for the intended target population, demographics, setting, and the research results for each program outcome. </w:t>
      </w:r>
      <w:r w:rsidR="00E104A5">
        <w:rPr>
          <w:rFonts w:ascii="Arial Narrow" w:hAnsi="Arial Narrow"/>
          <w:spacing w:val="-1"/>
        </w:rPr>
        <w:t xml:space="preserve">The proposed program or strategy </w:t>
      </w:r>
      <w:r w:rsidR="005D1D36">
        <w:rPr>
          <w:rFonts w:ascii="Arial Narrow" w:hAnsi="Arial Narrow"/>
          <w:spacing w:val="-1"/>
        </w:rPr>
        <w:t>must be</w:t>
      </w:r>
      <w:r w:rsidR="00E104A5">
        <w:rPr>
          <w:rFonts w:ascii="Arial Narrow" w:hAnsi="Arial Narrow"/>
          <w:spacing w:val="-1"/>
        </w:rPr>
        <w:t xml:space="preserve"> </w:t>
      </w:r>
      <w:r w:rsidR="005D1D36">
        <w:rPr>
          <w:rFonts w:ascii="Arial Narrow" w:hAnsi="Arial Narrow"/>
          <w:spacing w:val="-1"/>
        </w:rPr>
        <w:t xml:space="preserve">included in </w:t>
      </w:r>
      <w:r w:rsidR="00E104A5">
        <w:rPr>
          <w:rFonts w:ascii="Arial Narrow" w:hAnsi="Arial Narrow"/>
          <w:spacing w:val="-1"/>
        </w:rPr>
        <w:t xml:space="preserve">a peer-reviewed publication using </w:t>
      </w:r>
      <w:r w:rsidR="00B644AA">
        <w:rPr>
          <w:rFonts w:ascii="Arial Narrow" w:hAnsi="Arial Narrow"/>
          <w:spacing w:val="-1"/>
        </w:rPr>
        <w:t>a</w:t>
      </w:r>
      <w:r w:rsidR="00E104A5">
        <w:rPr>
          <w:rFonts w:ascii="Arial Narrow" w:hAnsi="Arial Narrow"/>
          <w:spacing w:val="-1"/>
        </w:rPr>
        <w:t xml:space="preserve"> rigorous </w:t>
      </w:r>
      <w:r w:rsidR="005D1D36">
        <w:rPr>
          <w:rFonts w:ascii="Arial Narrow" w:hAnsi="Arial Narrow"/>
          <w:spacing w:val="-1"/>
        </w:rPr>
        <w:t xml:space="preserve">evaluation </w:t>
      </w:r>
      <w:r w:rsidR="00E104A5">
        <w:rPr>
          <w:rFonts w:ascii="Arial Narrow" w:hAnsi="Arial Narrow"/>
          <w:spacing w:val="-1"/>
        </w:rPr>
        <w:t xml:space="preserve">research design </w:t>
      </w:r>
      <w:r w:rsidR="00B644AA">
        <w:rPr>
          <w:rFonts w:ascii="Arial Narrow" w:hAnsi="Arial Narrow"/>
          <w:spacing w:val="-1"/>
        </w:rPr>
        <w:t xml:space="preserve">with accepted scientific methods </w:t>
      </w:r>
      <w:r w:rsidR="00E104A5">
        <w:rPr>
          <w:rFonts w:ascii="Arial Narrow" w:hAnsi="Arial Narrow"/>
          <w:spacing w:val="-1"/>
        </w:rPr>
        <w:t>and found to produce statistically significant results, without any adverse effects</w:t>
      </w:r>
      <w:r w:rsidR="00542989" w:rsidRPr="00542989">
        <w:rPr>
          <w:rFonts w:ascii="Arial Narrow" w:hAnsi="Arial Narrow"/>
          <w:spacing w:val="-1"/>
        </w:rPr>
        <w:t>.</w:t>
      </w:r>
      <w:r w:rsidRPr="006B23BF">
        <w:rPr>
          <w:rFonts w:ascii="Arial Narrow" w:hAnsi="Arial Narrow"/>
          <w:spacing w:val="-1"/>
        </w:rPr>
        <w:t xml:space="preserve"> The following registries </w:t>
      </w:r>
      <w:r w:rsidR="00E104A5">
        <w:rPr>
          <w:rFonts w:ascii="Arial Narrow" w:hAnsi="Arial Narrow"/>
          <w:spacing w:val="-1"/>
        </w:rPr>
        <w:t xml:space="preserve">may be </w:t>
      </w:r>
      <w:r w:rsidR="005D1D36">
        <w:rPr>
          <w:rFonts w:ascii="Arial Narrow" w:hAnsi="Arial Narrow"/>
          <w:spacing w:val="-1"/>
        </w:rPr>
        <w:t xml:space="preserve">used to </w:t>
      </w:r>
      <w:r w:rsidR="00E104A5">
        <w:rPr>
          <w:rFonts w:ascii="Arial Narrow" w:hAnsi="Arial Narrow"/>
          <w:spacing w:val="-1"/>
        </w:rPr>
        <w:t>identify, evaluat</w:t>
      </w:r>
      <w:r w:rsidR="005D1D36">
        <w:rPr>
          <w:rFonts w:ascii="Arial Narrow" w:hAnsi="Arial Narrow"/>
          <w:spacing w:val="-1"/>
        </w:rPr>
        <w:t>e</w:t>
      </w:r>
      <w:ins w:id="1" w:author="Author">
        <w:r w:rsidR="00C959D8">
          <w:rPr>
            <w:rFonts w:ascii="Arial Narrow" w:hAnsi="Arial Narrow"/>
            <w:spacing w:val="-1"/>
          </w:rPr>
          <w:t>,</w:t>
        </w:r>
      </w:ins>
      <w:r w:rsidR="00E104A5">
        <w:rPr>
          <w:rFonts w:ascii="Arial Narrow" w:hAnsi="Arial Narrow"/>
          <w:spacing w:val="-1"/>
        </w:rPr>
        <w:t xml:space="preserve"> and select EBP programs and strategies</w:t>
      </w:r>
      <w:r w:rsidRPr="006B23BF">
        <w:rPr>
          <w:rFonts w:ascii="Arial Narrow" w:hAnsi="Arial Narrow"/>
          <w:spacing w:val="-1"/>
        </w:rPr>
        <w:t xml:space="preserve">: </w:t>
      </w:r>
    </w:p>
    <w:p w14:paraId="4AC8E851" w14:textId="77777777" w:rsidR="00121D26" w:rsidRPr="00121D26" w:rsidRDefault="00121D26" w:rsidP="0080261C">
      <w:pPr>
        <w:spacing w:before="120" w:after="120"/>
        <w:ind w:left="1440"/>
        <w:contextualSpacing/>
        <w:rPr>
          <w:rFonts w:ascii="Arial Narrow" w:hAnsi="Arial Narrow"/>
          <w:sz w:val="22"/>
          <w:szCs w:val="22"/>
        </w:rPr>
      </w:pPr>
      <w:r w:rsidRPr="00121D26">
        <w:rPr>
          <w:rFonts w:ascii="Arial Narrow" w:hAnsi="Arial Narrow"/>
          <w:sz w:val="22"/>
          <w:szCs w:val="22"/>
        </w:rPr>
        <w:t>Substance Abuse and Mental Health (SAMHSA) Evidence-Based Practices Resource Center</w:t>
      </w:r>
    </w:p>
    <w:p w14:paraId="1885450B" w14:textId="70F8E676" w:rsidR="00121D26" w:rsidRPr="00121D26" w:rsidRDefault="00C959D8" w:rsidP="0080261C">
      <w:pPr>
        <w:spacing w:before="120" w:after="120"/>
        <w:ind w:left="720" w:firstLine="720"/>
        <w:rPr>
          <w:rFonts w:ascii="Arial Narrow" w:hAnsi="Arial Narrow"/>
          <w:sz w:val="22"/>
          <w:szCs w:val="22"/>
        </w:rPr>
      </w:pPr>
      <w:ins w:id="2" w:author="Author">
        <w:r w:rsidRPr="00A13C3D">
          <w:fldChar w:fldCharType="begin"/>
        </w:r>
        <w:r w:rsidRPr="008D363D">
          <w:rPr>
            <w:rFonts w:ascii="Arial Narrow" w:hAnsi="Arial Narrow"/>
            <w:sz w:val="22"/>
            <w:szCs w:val="22"/>
          </w:rPr>
          <w:instrText xml:space="preserve"> HYPERLINK "https://www.samhsa.gov/resource-search/ebp" </w:instrText>
        </w:r>
        <w:r w:rsidRPr="00A13C3D">
          <w:fldChar w:fldCharType="separate"/>
        </w:r>
        <w:r w:rsidRPr="008D363D">
          <w:rPr>
            <w:rStyle w:val="Hyperlink"/>
            <w:rFonts w:ascii="Arial Narrow" w:hAnsi="Arial Narrow"/>
            <w:sz w:val="22"/>
            <w:szCs w:val="22"/>
          </w:rPr>
          <w:t>https://www.samhsa.gov/resource-search/ebp</w:t>
        </w:r>
        <w:r w:rsidRPr="00A13C3D">
          <w:rPr>
            <w:rStyle w:val="Hyperlink"/>
            <w:rFonts w:ascii="Arial Narrow" w:hAnsi="Arial Narrow"/>
            <w:sz w:val="22"/>
            <w:szCs w:val="22"/>
          </w:rPr>
          <w:fldChar w:fldCharType="end"/>
        </w:r>
        <w:r w:rsidDel="00C959D8">
          <w:t xml:space="preserve"> </w:t>
        </w:r>
      </w:ins>
      <w:del w:id="3" w:author="Author">
        <w:r w:rsidR="003C5D4B" w:rsidDel="00C959D8">
          <w:fldChar w:fldCharType="begin"/>
        </w:r>
        <w:r w:rsidR="003C5D4B" w:rsidDel="00C959D8">
          <w:delInstrText xml:space="preserve"> HYPERLINK "https://www.samhsa.gov/ebp-resource-center" </w:delInstrText>
        </w:r>
        <w:r w:rsidR="003C5D4B" w:rsidDel="00C959D8">
          <w:fldChar w:fldCharType="separate"/>
        </w:r>
        <w:r w:rsidR="00121D26" w:rsidRPr="00121D26" w:rsidDel="00C959D8">
          <w:rPr>
            <w:rStyle w:val="Hyperlink"/>
            <w:rFonts w:ascii="Arial Narrow" w:hAnsi="Arial Narrow"/>
            <w:sz w:val="22"/>
            <w:szCs w:val="22"/>
          </w:rPr>
          <w:delText>https://www.samhsa.gov/ebp-resource-center</w:delText>
        </w:r>
        <w:r w:rsidR="003C5D4B" w:rsidDel="00C959D8">
          <w:rPr>
            <w:rStyle w:val="Hyperlink"/>
            <w:rFonts w:ascii="Arial Narrow" w:hAnsi="Arial Narrow"/>
            <w:sz w:val="22"/>
            <w:szCs w:val="22"/>
          </w:rPr>
          <w:fldChar w:fldCharType="end"/>
        </w:r>
      </w:del>
    </w:p>
    <w:p w14:paraId="36FFAA48" w14:textId="3187441D" w:rsidR="00747922" w:rsidRDefault="00747922">
      <w:pPr>
        <w:pStyle w:val="ListParagraph"/>
        <w:autoSpaceDE w:val="0"/>
        <w:autoSpaceDN w:val="0"/>
        <w:spacing w:before="120" w:after="120" w:line="240" w:lineRule="auto"/>
        <w:ind w:right="58" w:firstLine="720"/>
        <w:rPr>
          <w:rFonts w:ascii="Arial Narrow" w:hAnsi="Arial Narrow"/>
          <w:spacing w:val="-1"/>
        </w:rPr>
      </w:pPr>
      <w:r>
        <w:rPr>
          <w:rFonts w:ascii="Arial Narrow" w:hAnsi="Arial Narrow"/>
          <w:spacing w:val="-1"/>
        </w:rPr>
        <w:t>Title IV-E Prevention Services Clearinghouse</w:t>
      </w:r>
    </w:p>
    <w:p w14:paraId="6B460C3A" w14:textId="40DA4F11" w:rsidR="00747922" w:rsidDel="001B5DBC" w:rsidRDefault="000D5857">
      <w:pPr>
        <w:pStyle w:val="ListParagraph"/>
        <w:autoSpaceDE w:val="0"/>
        <w:autoSpaceDN w:val="0"/>
        <w:spacing w:before="120" w:after="120" w:line="240" w:lineRule="auto"/>
        <w:ind w:right="58" w:firstLine="720"/>
        <w:rPr>
          <w:del w:id="4" w:author="Author"/>
        </w:rPr>
      </w:pPr>
      <w:ins w:id="5" w:author="Author">
        <w:r>
          <w:fldChar w:fldCharType="begin"/>
        </w:r>
        <w:r>
          <w:instrText xml:space="preserve"> HYPERLINK "</w:instrText>
        </w:r>
        <w:r w:rsidRPr="000D5857">
          <w:instrText>https://preventionservices.acf.hhs.gov/</w:instrText>
        </w:r>
        <w:r>
          <w:instrText xml:space="preserve">" </w:instrText>
        </w:r>
        <w:r>
          <w:fldChar w:fldCharType="separate"/>
        </w:r>
        <w:r w:rsidRPr="000D5857">
          <w:rPr>
            <w:rStyle w:val="Hyperlink"/>
            <w:rFonts w:ascii="Arial Narrow" w:hAnsi="Arial Narrow"/>
          </w:rPr>
          <w:t>https://preventionservices.acf.hhs.gov</w:t>
        </w:r>
        <w:r w:rsidRPr="00BB749C">
          <w:rPr>
            <w:rStyle w:val="Hyperlink"/>
          </w:rPr>
          <w:t>/</w:t>
        </w:r>
        <w:r>
          <w:fldChar w:fldCharType="end"/>
        </w:r>
      </w:ins>
      <w:del w:id="6" w:author="Author">
        <w:r w:rsidRPr="000D5857" w:rsidDel="000D5857">
          <w:delText xml:space="preserve"> </w:delText>
        </w:r>
      </w:del>
    </w:p>
    <w:p w14:paraId="12181C64" w14:textId="4205DA4E" w:rsidR="001B5DBC" w:rsidRDefault="001B5DBC">
      <w:pPr>
        <w:pStyle w:val="ListParagraph"/>
        <w:autoSpaceDE w:val="0"/>
        <w:autoSpaceDN w:val="0"/>
        <w:spacing w:before="120" w:after="120" w:line="240" w:lineRule="auto"/>
        <w:ind w:right="58" w:firstLine="720"/>
        <w:rPr>
          <w:ins w:id="7" w:author="Author"/>
        </w:rPr>
      </w:pPr>
    </w:p>
    <w:p w14:paraId="7594C217" w14:textId="77777777" w:rsidR="001B5DBC" w:rsidRPr="000D5857" w:rsidRDefault="001B5DBC">
      <w:pPr>
        <w:pStyle w:val="ListParagraph"/>
        <w:autoSpaceDE w:val="0"/>
        <w:autoSpaceDN w:val="0"/>
        <w:spacing w:before="120" w:after="120" w:line="240" w:lineRule="auto"/>
        <w:ind w:right="58" w:firstLine="720"/>
        <w:rPr>
          <w:ins w:id="8" w:author="Author"/>
          <w:rFonts w:ascii="Arial Narrow" w:hAnsi="Arial Narrow"/>
          <w:spacing w:val="-1"/>
        </w:rPr>
      </w:pPr>
    </w:p>
    <w:p w14:paraId="1A9A6E54" w14:textId="2F0184E5" w:rsidR="00747922" w:rsidDel="000D5857" w:rsidRDefault="00747922">
      <w:pPr>
        <w:pStyle w:val="ListParagraph"/>
        <w:autoSpaceDE w:val="0"/>
        <w:autoSpaceDN w:val="0"/>
        <w:spacing w:before="120" w:after="120" w:line="240" w:lineRule="auto"/>
        <w:ind w:right="58" w:firstLine="720"/>
        <w:rPr>
          <w:del w:id="9" w:author="Author"/>
          <w:rFonts w:ascii="Arial Narrow" w:hAnsi="Arial Narrow"/>
          <w:spacing w:val="-1"/>
        </w:rPr>
      </w:pPr>
    </w:p>
    <w:p w14:paraId="4BB673C3" w14:textId="07887FC5" w:rsidR="003939A5" w:rsidRPr="006B23BF" w:rsidRDefault="003939A5">
      <w:pPr>
        <w:pStyle w:val="ListParagraph"/>
        <w:autoSpaceDE w:val="0"/>
        <w:autoSpaceDN w:val="0"/>
        <w:spacing w:before="120" w:after="120" w:line="240" w:lineRule="auto"/>
        <w:ind w:right="58" w:firstLine="720"/>
        <w:rPr>
          <w:rFonts w:ascii="Arial Narrow" w:hAnsi="Arial Narrow"/>
          <w:spacing w:val="-1"/>
        </w:rPr>
      </w:pPr>
      <w:r w:rsidRPr="006B23BF">
        <w:rPr>
          <w:rFonts w:ascii="Arial Narrow" w:hAnsi="Arial Narrow"/>
          <w:spacing w:val="-1"/>
        </w:rPr>
        <w:t>Blueprints for Healthy Youth Development</w:t>
      </w:r>
    </w:p>
    <w:p w14:paraId="3183E598" w14:textId="3A9F66CD" w:rsidR="003939A5" w:rsidRPr="006B23BF" w:rsidRDefault="000D5857" w:rsidP="0080261C">
      <w:pPr>
        <w:pStyle w:val="ListParagraph"/>
        <w:autoSpaceDE w:val="0"/>
        <w:autoSpaceDN w:val="0"/>
        <w:spacing w:before="120" w:after="120" w:line="240" w:lineRule="auto"/>
        <w:ind w:right="58" w:firstLine="720"/>
        <w:contextualSpacing w:val="0"/>
        <w:rPr>
          <w:rFonts w:ascii="Arial Narrow" w:hAnsi="Arial Narrow"/>
          <w:spacing w:val="-1"/>
        </w:rPr>
      </w:pPr>
      <w:r>
        <w:rPr>
          <w:rFonts w:ascii="Arial Narrow" w:hAnsi="Arial Narrow"/>
          <w:spacing w:val="-1"/>
        </w:rPr>
        <w:fldChar w:fldCharType="begin"/>
      </w:r>
      <w:r>
        <w:rPr>
          <w:rFonts w:ascii="Arial Narrow" w:hAnsi="Arial Narrow"/>
          <w:spacing w:val="-1"/>
        </w:rPr>
        <w:instrText xml:space="preserve"> HYPERLINK "</w:instrText>
      </w:r>
      <w:r w:rsidRPr="00277C29">
        <w:rPr>
          <w:rFonts w:ascii="Arial Narrow" w:hAnsi="Arial Narrow"/>
          <w:spacing w:val="-1"/>
        </w:rPr>
        <w:instrText>http://www.blueprintsprograms.com/</w:instrText>
      </w:r>
      <w:r>
        <w:rPr>
          <w:rFonts w:ascii="Arial Narrow" w:hAnsi="Arial Narrow"/>
          <w:spacing w:val="-1"/>
        </w:rPr>
        <w:instrText xml:space="preserve">" </w:instrText>
      </w:r>
      <w:r>
        <w:rPr>
          <w:rFonts w:ascii="Arial Narrow" w:hAnsi="Arial Narrow"/>
          <w:spacing w:val="-1"/>
        </w:rPr>
        <w:fldChar w:fldCharType="separate"/>
      </w:r>
      <w:r w:rsidRPr="000D5857">
        <w:rPr>
          <w:rStyle w:val="Hyperlink"/>
          <w:rFonts w:ascii="Arial Narrow" w:hAnsi="Arial Narrow"/>
          <w:spacing w:val="-1"/>
        </w:rPr>
        <w:t>http://www.blueprintsprograms.com/</w:t>
      </w:r>
      <w:ins w:id="10" w:author="Author">
        <w:r>
          <w:rPr>
            <w:rFonts w:ascii="Arial Narrow" w:hAnsi="Arial Narrow"/>
            <w:spacing w:val="-1"/>
          </w:rPr>
          <w:fldChar w:fldCharType="end"/>
        </w:r>
      </w:ins>
      <w:r w:rsidR="003939A5" w:rsidRPr="006B23BF">
        <w:rPr>
          <w:rFonts w:ascii="Arial Narrow" w:hAnsi="Arial Narrow"/>
          <w:spacing w:val="-1"/>
        </w:rPr>
        <w:t xml:space="preserve"> </w:t>
      </w:r>
    </w:p>
    <w:p w14:paraId="2C0BC552" w14:textId="77777777" w:rsidR="00316072" w:rsidRDefault="00542989" w:rsidP="0080261C">
      <w:pPr>
        <w:pStyle w:val="ListParagraph"/>
        <w:autoSpaceDE w:val="0"/>
        <w:autoSpaceDN w:val="0"/>
        <w:spacing w:before="120" w:after="120" w:line="240" w:lineRule="auto"/>
        <w:ind w:left="1440" w:right="58"/>
        <w:contextualSpacing w:val="0"/>
        <w:rPr>
          <w:rFonts w:ascii="Arial Narrow" w:hAnsi="Arial Narrow"/>
          <w:spacing w:val="-1"/>
        </w:rPr>
      </w:pPr>
      <w:r w:rsidRPr="00542989">
        <w:rPr>
          <w:rFonts w:ascii="Arial Narrow" w:hAnsi="Arial Narrow"/>
          <w:spacing w:val="-1"/>
        </w:rPr>
        <w:t>Note: Each Blueprints program has been reviewed and determined to meet a clear set of scientific standards. It is recommended that a</w:t>
      </w:r>
      <w:r w:rsidR="00B644AA">
        <w:rPr>
          <w:rFonts w:ascii="Arial Narrow" w:hAnsi="Arial Narrow"/>
          <w:spacing w:val="-1"/>
        </w:rPr>
        <w:t>t a</w:t>
      </w:r>
      <w:r w:rsidRPr="00542989">
        <w:rPr>
          <w:rFonts w:ascii="Arial Narrow" w:hAnsi="Arial Narrow"/>
          <w:spacing w:val="-1"/>
        </w:rPr>
        <w:t xml:space="preserve"> minimum the programs identified as promising be selected.</w:t>
      </w:r>
    </w:p>
    <w:p w14:paraId="5A9DB11B" w14:textId="77777777" w:rsidR="009A54C7" w:rsidRPr="006B23BF" w:rsidRDefault="009A54C7">
      <w:pPr>
        <w:pStyle w:val="ListParagraph"/>
        <w:autoSpaceDE w:val="0"/>
        <w:autoSpaceDN w:val="0"/>
        <w:spacing w:before="120" w:after="120" w:line="240" w:lineRule="auto"/>
        <w:ind w:right="58" w:firstLine="720"/>
        <w:rPr>
          <w:rFonts w:ascii="Arial Narrow" w:hAnsi="Arial Narrow"/>
          <w:spacing w:val="-1"/>
        </w:rPr>
      </w:pPr>
      <w:r w:rsidRPr="006B23BF">
        <w:rPr>
          <w:rFonts w:ascii="Arial Narrow" w:hAnsi="Arial Narrow"/>
          <w:spacing w:val="-1"/>
        </w:rPr>
        <w:t>Office of Juvenile Justice and Delinquency Prevention Model Programs Guide</w:t>
      </w:r>
    </w:p>
    <w:p w14:paraId="6EA03C3C" w14:textId="144DA4DE" w:rsidR="009A54C7" w:rsidRPr="006B23BF" w:rsidRDefault="00C959D8" w:rsidP="0080261C">
      <w:pPr>
        <w:pStyle w:val="ListParagraph"/>
        <w:autoSpaceDE w:val="0"/>
        <w:autoSpaceDN w:val="0"/>
        <w:spacing w:before="120" w:after="120" w:line="240" w:lineRule="auto"/>
        <w:ind w:right="58" w:firstLine="720"/>
        <w:contextualSpacing w:val="0"/>
        <w:rPr>
          <w:rStyle w:val="Hyperlink"/>
          <w:rFonts w:ascii="Arial Narrow" w:hAnsi="Arial Narrow"/>
          <w:spacing w:val="-1"/>
        </w:rPr>
      </w:pPr>
      <w:ins w:id="11" w:author="Author">
        <w:r>
          <w:rPr>
            <w:rFonts w:ascii="Arial Narrow" w:hAnsi="Arial Narrow"/>
            <w:spacing w:val="-1"/>
          </w:rPr>
          <w:fldChar w:fldCharType="begin"/>
        </w:r>
        <w:r>
          <w:rPr>
            <w:rFonts w:ascii="Arial Narrow" w:hAnsi="Arial Narrow"/>
            <w:spacing w:val="-1"/>
          </w:rPr>
          <w:instrText xml:space="preserve"> HYPERLINK "https://ojjdp.ojp.gov/model-programs-guide/home" </w:instrText>
        </w:r>
        <w:r>
          <w:rPr>
            <w:rFonts w:ascii="Arial Narrow" w:hAnsi="Arial Narrow"/>
            <w:spacing w:val="-1"/>
          </w:rPr>
          <w:fldChar w:fldCharType="separate"/>
        </w:r>
        <w:r w:rsidRPr="00A236D6">
          <w:rPr>
            <w:rStyle w:val="Hyperlink"/>
            <w:rFonts w:ascii="Arial Narrow" w:hAnsi="Arial Narrow"/>
            <w:spacing w:val="-1"/>
          </w:rPr>
          <w:t>https://ojjdp.ojp.gov/model-programs-guide/home</w:t>
        </w:r>
        <w:r>
          <w:rPr>
            <w:rFonts w:ascii="Arial Narrow" w:hAnsi="Arial Narrow"/>
            <w:spacing w:val="-1"/>
          </w:rPr>
          <w:fldChar w:fldCharType="end"/>
        </w:r>
      </w:ins>
      <w:del w:id="12" w:author="Author">
        <w:r w:rsidR="003C5D4B" w:rsidDel="00C959D8">
          <w:fldChar w:fldCharType="begin"/>
        </w:r>
        <w:r w:rsidR="003C5D4B" w:rsidDel="00C959D8">
          <w:delInstrText xml:space="preserve"> HYPERLINK "http://www.ojjdp.gov/mpg/" </w:delInstrText>
        </w:r>
        <w:r w:rsidR="003C5D4B" w:rsidDel="00C959D8">
          <w:fldChar w:fldCharType="separate"/>
        </w:r>
        <w:r w:rsidR="009A54C7" w:rsidRPr="006B23BF" w:rsidDel="00C959D8">
          <w:rPr>
            <w:rStyle w:val="Hyperlink"/>
            <w:rFonts w:ascii="Arial Narrow" w:hAnsi="Arial Narrow"/>
            <w:spacing w:val="-1"/>
          </w:rPr>
          <w:delText>http://www.ojjdp.gov/mpg/</w:delText>
        </w:r>
        <w:r w:rsidR="003C5D4B" w:rsidDel="00C959D8">
          <w:rPr>
            <w:rStyle w:val="Hyperlink"/>
            <w:rFonts w:ascii="Arial Narrow" w:hAnsi="Arial Narrow"/>
            <w:spacing w:val="-1"/>
          </w:rPr>
          <w:fldChar w:fldCharType="end"/>
        </w:r>
      </w:del>
    </w:p>
    <w:p w14:paraId="1433CB6D" w14:textId="77777777" w:rsidR="00316072" w:rsidRPr="006B23BF" w:rsidRDefault="00542989" w:rsidP="0080261C">
      <w:pPr>
        <w:pStyle w:val="ListParagraph"/>
        <w:autoSpaceDE w:val="0"/>
        <w:autoSpaceDN w:val="0"/>
        <w:spacing w:before="120" w:after="120" w:line="240" w:lineRule="auto"/>
        <w:ind w:left="1440" w:right="58"/>
        <w:contextualSpacing w:val="0"/>
        <w:rPr>
          <w:rFonts w:ascii="Arial Narrow" w:hAnsi="Arial Narrow"/>
          <w:spacing w:val="-1"/>
        </w:rPr>
      </w:pPr>
      <w:r w:rsidRPr="00542989">
        <w:rPr>
          <w:rFonts w:ascii="Arial Narrow" w:hAnsi="Arial Narrow"/>
          <w:spacing w:val="-1"/>
        </w:rPr>
        <w:lastRenderedPageBreak/>
        <w:t>Note: The descriptions of the research include a rating system with study classifications across four dimensions for each program.  It is recommended that a</w:t>
      </w:r>
      <w:r w:rsidR="00B644AA">
        <w:rPr>
          <w:rFonts w:ascii="Arial Narrow" w:hAnsi="Arial Narrow"/>
          <w:spacing w:val="-1"/>
        </w:rPr>
        <w:t>t a</w:t>
      </w:r>
      <w:r w:rsidRPr="00542989">
        <w:rPr>
          <w:rFonts w:ascii="Arial Narrow" w:hAnsi="Arial Narrow"/>
          <w:spacing w:val="-1"/>
        </w:rPr>
        <w:t xml:space="preserve"> minimum the programs be identified as promising to be selected.</w:t>
      </w:r>
    </w:p>
    <w:p w14:paraId="220FD15E" w14:textId="77777777" w:rsidR="00121D26" w:rsidRPr="00121D26" w:rsidRDefault="00121D26" w:rsidP="0080261C">
      <w:pPr>
        <w:spacing w:before="120" w:after="120"/>
        <w:ind w:left="720" w:firstLine="720"/>
        <w:contextualSpacing/>
        <w:rPr>
          <w:rFonts w:ascii="Arial Narrow" w:hAnsi="Arial Narrow"/>
          <w:sz w:val="22"/>
          <w:szCs w:val="22"/>
        </w:rPr>
      </w:pPr>
      <w:r w:rsidRPr="00121D26">
        <w:rPr>
          <w:rFonts w:ascii="Arial Narrow" w:hAnsi="Arial Narrow"/>
          <w:sz w:val="22"/>
          <w:szCs w:val="22"/>
        </w:rPr>
        <w:t>The California Evidence-Based Clearinghouse for Child Welfare (CEBC)</w:t>
      </w:r>
    </w:p>
    <w:p w14:paraId="53DFC289" w14:textId="77777777" w:rsidR="00121D26" w:rsidRPr="00121D26" w:rsidRDefault="003643D2" w:rsidP="0080261C">
      <w:pPr>
        <w:spacing w:before="120" w:after="120"/>
        <w:ind w:left="720" w:firstLine="720"/>
        <w:rPr>
          <w:rFonts w:ascii="Arial Narrow" w:hAnsi="Arial Narrow"/>
          <w:sz w:val="22"/>
          <w:szCs w:val="22"/>
        </w:rPr>
      </w:pPr>
      <w:hyperlink r:id="rId7" w:history="1">
        <w:r w:rsidR="00121D26" w:rsidRPr="00121D26">
          <w:rPr>
            <w:rStyle w:val="Hyperlink"/>
            <w:rFonts w:ascii="Arial Narrow" w:hAnsi="Arial Narrow"/>
            <w:sz w:val="22"/>
            <w:szCs w:val="22"/>
          </w:rPr>
          <w:t>http://www.cebc4cw.org/</w:t>
        </w:r>
      </w:hyperlink>
    </w:p>
    <w:p w14:paraId="4A36F53C" w14:textId="77777777" w:rsidR="00542989" w:rsidRDefault="00907E6C">
      <w:pPr>
        <w:pStyle w:val="ListParagraph"/>
        <w:autoSpaceDE w:val="0"/>
        <w:autoSpaceDN w:val="0"/>
        <w:spacing w:before="120" w:after="120" w:line="240" w:lineRule="auto"/>
        <w:ind w:right="58" w:firstLine="720"/>
        <w:rPr>
          <w:rFonts w:ascii="Arial Narrow" w:hAnsi="Arial Narrow"/>
          <w:spacing w:val="-1"/>
        </w:rPr>
      </w:pPr>
      <w:r>
        <w:rPr>
          <w:rFonts w:ascii="Arial Narrow" w:hAnsi="Arial Narrow"/>
          <w:spacing w:val="-1"/>
        </w:rPr>
        <w:t>Suicide Prevention Resource Center (SPRC)</w:t>
      </w:r>
    </w:p>
    <w:p w14:paraId="396AD51D" w14:textId="77777777" w:rsidR="00907E6C" w:rsidRDefault="003643D2" w:rsidP="0080261C">
      <w:pPr>
        <w:pStyle w:val="ListParagraph"/>
        <w:autoSpaceDE w:val="0"/>
        <w:autoSpaceDN w:val="0"/>
        <w:spacing w:before="120" w:after="120" w:line="240" w:lineRule="auto"/>
        <w:ind w:right="58" w:firstLine="720"/>
        <w:contextualSpacing w:val="0"/>
        <w:rPr>
          <w:rFonts w:ascii="Arial Narrow" w:hAnsi="Arial Narrow"/>
          <w:spacing w:val="-1"/>
        </w:rPr>
      </w:pPr>
      <w:hyperlink r:id="rId8" w:history="1">
        <w:r w:rsidR="00907E6C" w:rsidRPr="00B91E47">
          <w:rPr>
            <w:rStyle w:val="Hyperlink"/>
            <w:rFonts w:ascii="Arial Narrow" w:hAnsi="Arial Narrow"/>
            <w:spacing w:val="-1"/>
          </w:rPr>
          <w:t>https://www.sprc.org/</w:t>
        </w:r>
      </w:hyperlink>
    </w:p>
    <w:p w14:paraId="527E9CF7" w14:textId="1A2F76E9" w:rsidR="00907E6C" w:rsidDel="000D5857" w:rsidRDefault="00907E6C">
      <w:pPr>
        <w:pStyle w:val="ListParagraph"/>
        <w:autoSpaceDE w:val="0"/>
        <w:autoSpaceDN w:val="0"/>
        <w:spacing w:before="120" w:after="120" w:line="240" w:lineRule="auto"/>
        <w:ind w:right="58" w:firstLine="720"/>
        <w:rPr>
          <w:del w:id="13" w:author="Author"/>
          <w:rFonts w:ascii="Arial Narrow" w:hAnsi="Arial Narrow"/>
          <w:spacing w:val="-1"/>
        </w:rPr>
      </w:pPr>
      <w:del w:id="14" w:author="Author">
        <w:r w:rsidDel="000D5857">
          <w:rPr>
            <w:rFonts w:ascii="Arial Narrow" w:hAnsi="Arial Narrow"/>
            <w:spacing w:val="-1"/>
          </w:rPr>
          <w:delText>Evidence-based Practices for Substance Use Disorders</w:delText>
        </w:r>
      </w:del>
    </w:p>
    <w:p w14:paraId="5E588AFE" w14:textId="2A387767" w:rsidR="00DA1164" w:rsidRDefault="00BD0D65" w:rsidP="0080261C">
      <w:pPr>
        <w:pStyle w:val="ListParagraph"/>
        <w:autoSpaceDE w:val="0"/>
        <w:autoSpaceDN w:val="0"/>
        <w:spacing w:before="120" w:after="120" w:line="240" w:lineRule="auto"/>
        <w:ind w:right="58" w:firstLine="720"/>
        <w:rPr>
          <w:ins w:id="15" w:author="Author"/>
          <w:rFonts w:ascii="Arial Narrow" w:hAnsi="Arial Narrow"/>
        </w:rPr>
      </w:pPr>
      <w:del w:id="16" w:author="Author">
        <w:r w:rsidDel="000D5857">
          <w:fldChar w:fldCharType="begin"/>
        </w:r>
        <w:r w:rsidDel="000D5857">
          <w:delInstrText xml:space="preserve"> HYPERLINK "http://lib.adai.washington.edu/ebpsearch.htm" </w:delInstrText>
        </w:r>
        <w:r w:rsidDel="000D5857">
          <w:fldChar w:fldCharType="separate"/>
        </w:r>
        <w:r w:rsidR="00DA1164" w:rsidRPr="00ED6816" w:rsidDel="000D5857">
          <w:rPr>
            <w:rStyle w:val="Hyperlink"/>
            <w:rFonts w:ascii="Arial Narrow" w:hAnsi="Arial Narrow"/>
          </w:rPr>
          <w:delText>http://lib.adai.washington.edu/ebpsearch.htm</w:delText>
        </w:r>
        <w:r w:rsidDel="000D5857">
          <w:rPr>
            <w:rStyle w:val="Hyperlink"/>
            <w:rFonts w:ascii="Arial Narrow" w:hAnsi="Arial Narrow"/>
          </w:rPr>
          <w:fldChar w:fldCharType="end"/>
        </w:r>
        <w:r w:rsidR="00DA1164" w:rsidRPr="00ED6816" w:rsidDel="000D5857">
          <w:rPr>
            <w:rFonts w:ascii="Arial Narrow" w:hAnsi="Arial Narrow"/>
          </w:rPr>
          <w:delText xml:space="preserve"> </w:delText>
        </w:r>
      </w:del>
    </w:p>
    <w:p w14:paraId="53496CF4" w14:textId="77777777" w:rsidR="000D5857" w:rsidRPr="00DA1164" w:rsidRDefault="000D5857" w:rsidP="0080261C">
      <w:pPr>
        <w:pStyle w:val="ListParagraph"/>
        <w:autoSpaceDE w:val="0"/>
        <w:autoSpaceDN w:val="0"/>
        <w:spacing w:before="120" w:after="120" w:line="240" w:lineRule="auto"/>
        <w:ind w:right="58" w:firstLine="720"/>
        <w:rPr>
          <w:rFonts w:ascii="Arial Narrow" w:hAnsi="Arial Narrow"/>
          <w:spacing w:val="-1"/>
        </w:rPr>
      </w:pPr>
    </w:p>
    <w:p w14:paraId="05D91542" w14:textId="77777777" w:rsidR="003939A5" w:rsidRPr="006B23BF" w:rsidRDefault="003939A5" w:rsidP="0080261C">
      <w:pPr>
        <w:pStyle w:val="ListParagraph"/>
        <w:keepNext/>
        <w:numPr>
          <w:ilvl w:val="0"/>
          <w:numId w:val="4"/>
        </w:numPr>
        <w:tabs>
          <w:tab w:val="left" w:pos="360"/>
        </w:tabs>
        <w:autoSpaceDE w:val="0"/>
        <w:autoSpaceDN w:val="0"/>
        <w:spacing w:before="120" w:after="120" w:line="240" w:lineRule="auto"/>
        <w:ind w:left="0" w:right="58" w:firstLine="0"/>
        <w:contextualSpacing w:val="0"/>
        <w:rPr>
          <w:rFonts w:ascii="Arial Narrow" w:hAnsi="Arial Narrow"/>
          <w:spacing w:val="-1"/>
        </w:rPr>
      </w:pPr>
      <w:r w:rsidRPr="006B23BF">
        <w:rPr>
          <w:rFonts w:ascii="Arial Narrow" w:hAnsi="Arial Narrow"/>
          <w:spacing w:val="-1"/>
        </w:rPr>
        <w:t xml:space="preserve">Option Two  </w:t>
      </w:r>
    </w:p>
    <w:p w14:paraId="7411366D" w14:textId="71017E87" w:rsidR="003939A5" w:rsidRPr="006B23BF" w:rsidRDefault="003939A5" w:rsidP="007F2036">
      <w:pPr>
        <w:pStyle w:val="ListParagraph"/>
        <w:autoSpaceDE w:val="0"/>
        <w:autoSpaceDN w:val="0"/>
        <w:spacing w:before="120" w:after="120" w:line="240" w:lineRule="auto"/>
        <w:ind w:left="360" w:right="56"/>
        <w:contextualSpacing w:val="0"/>
        <w:rPr>
          <w:rFonts w:ascii="Arial Narrow" w:hAnsi="Arial Narrow"/>
          <w:spacing w:val="-1"/>
        </w:rPr>
      </w:pPr>
      <w:r w:rsidRPr="006B23BF">
        <w:rPr>
          <w:rFonts w:ascii="Arial Narrow" w:hAnsi="Arial Narrow"/>
          <w:spacing w:val="-1"/>
        </w:rPr>
        <w:t xml:space="preserve">The proposed program or strategy is </w:t>
      </w:r>
      <w:r w:rsidR="00B21A04" w:rsidRPr="006B23BF">
        <w:rPr>
          <w:rFonts w:ascii="Arial Narrow" w:hAnsi="Arial Narrow"/>
          <w:spacing w:val="-1"/>
        </w:rPr>
        <w:t xml:space="preserve">reported in peer-reviewed journals or </w:t>
      </w:r>
      <w:r w:rsidR="00E81925" w:rsidRPr="006B23BF">
        <w:rPr>
          <w:rFonts w:ascii="Arial Narrow" w:hAnsi="Arial Narrow"/>
          <w:spacing w:val="-1"/>
        </w:rPr>
        <w:t xml:space="preserve">has </w:t>
      </w:r>
      <w:r w:rsidR="00B21A04" w:rsidRPr="006B23BF">
        <w:rPr>
          <w:rFonts w:ascii="Arial Narrow" w:hAnsi="Arial Narrow"/>
          <w:spacing w:val="-1"/>
        </w:rPr>
        <w:t xml:space="preserve">documented effectiveness </w:t>
      </w:r>
      <w:r w:rsidR="00E81925" w:rsidRPr="006B23BF">
        <w:rPr>
          <w:rFonts w:ascii="Arial Narrow" w:hAnsi="Arial Narrow"/>
          <w:spacing w:val="-1"/>
        </w:rPr>
        <w:t xml:space="preserve">which is </w:t>
      </w:r>
      <w:r w:rsidRPr="006B23BF">
        <w:rPr>
          <w:rFonts w:ascii="Arial Narrow" w:hAnsi="Arial Narrow"/>
          <w:spacing w:val="-1"/>
        </w:rPr>
        <w:t>supported by other sources of information</w:t>
      </w:r>
      <w:r w:rsidR="00B21A04" w:rsidRPr="006B23BF">
        <w:rPr>
          <w:rFonts w:ascii="Arial Narrow" w:hAnsi="Arial Narrow"/>
          <w:spacing w:val="-1"/>
        </w:rPr>
        <w:t xml:space="preserve"> and the consensus judgment of informed experts. </w:t>
      </w:r>
      <w:del w:id="17" w:author="Author">
        <w:r w:rsidRPr="006B23BF" w:rsidDel="00C959D8">
          <w:rPr>
            <w:rFonts w:ascii="Arial Narrow" w:hAnsi="Arial Narrow"/>
            <w:spacing w:val="-1"/>
          </w:rPr>
          <w:delText xml:space="preserve"> </w:delText>
        </w:r>
      </w:del>
      <w:r w:rsidRPr="006B23BF">
        <w:rPr>
          <w:rFonts w:ascii="Arial Narrow" w:hAnsi="Arial Narrow"/>
          <w:spacing w:val="-1"/>
        </w:rPr>
        <w:t xml:space="preserve">When claiming this option, a </w:t>
      </w:r>
      <w:r w:rsidR="00660DA6">
        <w:rPr>
          <w:rFonts w:ascii="Arial Narrow" w:hAnsi="Arial Narrow"/>
          <w:spacing w:val="-1"/>
        </w:rPr>
        <w:t>Network Service P</w:t>
      </w:r>
      <w:r w:rsidRPr="006B23BF">
        <w:rPr>
          <w:rFonts w:ascii="Arial Narrow" w:hAnsi="Arial Narrow"/>
          <w:spacing w:val="-1"/>
        </w:rPr>
        <w:t xml:space="preserve">rovider </w:t>
      </w:r>
      <w:r w:rsidR="00B176A3" w:rsidRPr="006B23BF">
        <w:rPr>
          <w:rFonts w:ascii="Arial Narrow" w:hAnsi="Arial Narrow"/>
          <w:spacing w:val="-1"/>
        </w:rPr>
        <w:t xml:space="preserve">must </w:t>
      </w:r>
      <w:r w:rsidRPr="006B23BF">
        <w:rPr>
          <w:rFonts w:ascii="Arial Narrow" w:hAnsi="Arial Narrow"/>
          <w:spacing w:val="-1"/>
        </w:rPr>
        <w:t xml:space="preserve">include: </w:t>
      </w:r>
    </w:p>
    <w:p w14:paraId="5361EF4E" w14:textId="77777777" w:rsidR="003939A5" w:rsidRPr="006B23BF" w:rsidRDefault="003939A5" w:rsidP="007F2036">
      <w:pPr>
        <w:pStyle w:val="ListParagraph"/>
        <w:numPr>
          <w:ilvl w:val="1"/>
          <w:numId w:val="4"/>
        </w:numPr>
        <w:tabs>
          <w:tab w:val="left" w:pos="1080"/>
        </w:tabs>
        <w:autoSpaceDE w:val="0"/>
        <w:autoSpaceDN w:val="0"/>
        <w:spacing w:before="120" w:after="120" w:line="240" w:lineRule="auto"/>
        <w:ind w:left="720" w:right="56" w:firstLine="0"/>
        <w:contextualSpacing w:val="0"/>
        <w:rPr>
          <w:rFonts w:ascii="Arial Narrow" w:hAnsi="Arial Narrow"/>
          <w:spacing w:val="-1"/>
        </w:rPr>
      </w:pPr>
      <w:r w:rsidRPr="006B23BF">
        <w:rPr>
          <w:rFonts w:ascii="Arial Narrow" w:hAnsi="Arial Narrow"/>
          <w:spacing w:val="-1"/>
        </w:rPr>
        <w:t>A description of the theory of change and a logic model;</w:t>
      </w:r>
      <w:r w:rsidR="00B21A04" w:rsidRPr="006B23BF">
        <w:rPr>
          <w:rFonts w:ascii="Arial Narrow" w:hAnsi="Arial Narrow"/>
          <w:spacing w:val="-1"/>
        </w:rPr>
        <w:t xml:space="preserve"> and</w:t>
      </w:r>
    </w:p>
    <w:p w14:paraId="6F2658FA" w14:textId="0581048B" w:rsidR="003939A5" w:rsidRPr="006B23BF" w:rsidRDefault="003939A5" w:rsidP="007F2036">
      <w:pPr>
        <w:pStyle w:val="ListParagraph"/>
        <w:numPr>
          <w:ilvl w:val="1"/>
          <w:numId w:val="4"/>
        </w:numPr>
        <w:tabs>
          <w:tab w:val="left" w:pos="1080"/>
        </w:tabs>
        <w:autoSpaceDE w:val="0"/>
        <w:autoSpaceDN w:val="0"/>
        <w:spacing w:before="120" w:after="120" w:line="240" w:lineRule="auto"/>
        <w:ind w:left="720" w:right="56" w:firstLine="0"/>
        <w:contextualSpacing w:val="0"/>
        <w:rPr>
          <w:rFonts w:ascii="Arial Narrow" w:hAnsi="Arial Narrow"/>
          <w:spacing w:val="-1"/>
        </w:rPr>
      </w:pPr>
      <w:r w:rsidRPr="006B23BF">
        <w:rPr>
          <w:rFonts w:ascii="Arial Narrow" w:hAnsi="Arial Narrow"/>
          <w:spacing w:val="-1"/>
        </w:rPr>
        <w:t xml:space="preserve">A discussion of how the content and structure of this proposed program or strategy is </w:t>
      </w:r>
      <w:proofErr w:type="gramStart"/>
      <w:r w:rsidRPr="006B23BF">
        <w:rPr>
          <w:rFonts w:ascii="Arial Narrow" w:hAnsi="Arial Narrow"/>
          <w:spacing w:val="-1"/>
        </w:rPr>
        <w:t>similar to</w:t>
      </w:r>
      <w:proofErr w:type="gramEnd"/>
      <w:r w:rsidRPr="006B23BF">
        <w:rPr>
          <w:rFonts w:ascii="Arial Narrow" w:hAnsi="Arial Narrow"/>
          <w:spacing w:val="-1"/>
        </w:rPr>
        <w:t xml:space="preserve"> programs or strategies that appear </w:t>
      </w:r>
      <w:r w:rsidR="00660DA6" w:rsidRPr="006B23BF">
        <w:rPr>
          <w:rFonts w:ascii="Arial Narrow" w:hAnsi="Arial Narrow"/>
          <w:spacing w:val="-1"/>
        </w:rPr>
        <w:t xml:space="preserve">in </w:t>
      </w:r>
      <w:ins w:id="18" w:author="Author">
        <w:r w:rsidR="00C959D8">
          <w:rPr>
            <w:rFonts w:ascii="Arial Narrow" w:hAnsi="Arial Narrow"/>
            <w:spacing w:val="-1"/>
          </w:rPr>
          <w:t xml:space="preserve">an </w:t>
        </w:r>
      </w:ins>
      <w:r w:rsidR="00660DA6" w:rsidRPr="006B23BF">
        <w:rPr>
          <w:rFonts w:ascii="Arial Narrow" w:hAnsi="Arial Narrow"/>
          <w:spacing w:val="-1"/>
        </w:rPr>
        <w:t>approved</w:t>
      </w:r>
      <w:r w:rsidRPr="006B23BF">
        <w:rPr>
          <w:rFonts w:ascii="Arial Narrow" w:hAnsi="Arial Narrow"/>
          <w:spacing w:val="-1"/>
        </w:rPr>
        <w:t xml:space="preserve"> registr</w:t>
      </w:r>
      <w:r w:rsidR="00B176A3" w:rsidRPr="006B23BF">
        <w:rPr>
          <w:rFonts w:ascii="Arial Narrow" w:hAnsi="Arial Narrow"/>
          <w:spacing w:val="-1"/>
        </w:rPr>
        <w:t>y</w:t>
      </w:r>
      <w:r w:rsidRPr="006B23BF">
        <w:rPr>
          <w:rFonts w:ascii="Arial Narrow" w:hAnsi="Arial Narrow"/>
          <w:spacing w:val="-1"/>
        </w:rPr>
        <w:t xml:space="preserve"> or in the peer-reviewed literature, </w:t>
      </w:r>
      <w:r w:rsidR="00660DA6" w:rsidRPr="006B23BF">
        <w:rPr>
          <w:rFonts w:ascii="Arial Narrow" w:hAnsi="Arial Narrow"/>
          <w:spacing w:val="-1"/>
        </w:rPr>
        <w:t>or how</w:t>
      </w:r>
      <w:r w:rsidRPr="006B23BF">
        <w:rPr>
          <w:rFonts w:ascii="Arial Narrow" w:hAnsi="Arial Narrow"/>
          <w:spacing w:val="-1"/>
        </w:rPr>
        <w:t xml:space="preserve"> it is based on sound scientific principles of community prevention or public health; </w:t>
      </w:r>
      <w:r w:rsidR="00E81925" w:rsidRPr="006B23BF">
        <w:rPr>
          <w:rFonts w:ascii="Arial Narrow" w:hAnsi="Arial Narrow"/>
          <w:spacing w:val="-1"/>
        </w:rPr>
        <w:t>and</w:t>
      </w:r>
      <w:r w:rsidRPr="006B23BF">
        <w:rPr>
          <w:rFonts w:ascii="Arial Narrow" w:hAnsi="Arial Narrow"/>
          <w:spacing w:val="-1"/>
        </w:rPr>
        <w:t xml:space="preserve"> </w:t>
      </w:r>
    </w:p>
    <w:p w14:paraId="2D306043" w14:textId="77777777" w:rsidR="003939A5" w:rsidRPr="006B23BF" w:rsidRDefault="003939A5" w:rsidP="007F2036">
      <w:pPr>
        <w:pStyle w:val="ListParagraph"/>
        <w:numPr>
          <w:ilvl w:val="1"/>
          <w:numId w:val="4"/>
        </w:numPr>
        <w:tabs>
          <w:tab w:val="left" w:pos="1080"/>
        </w:tabs>
        <w:autoSpaceDE w:val="0"/>
        <w:autoSpaceDN w:val="0"/>
        <w:spacing w:before="120" w:after="120" w:line="240" w:lineRule="auto"/>
        <w:ind w:left="720" w:right="56" w:firstLine="0"/>
        <w:contextualSpacing w:val="0"/>
        <w:rPr>
          <w:rFonts w:ascii="Arial Narrow" w:hAnsi="Arial Narrow"/>
          <w:spacing w:val="-1"/>
        </w:rPr>
      </w:pPr>
      <w:r w:rsidRPr="006B23BF">
        <w:rPr>
          <w:rFonts w:ascii="Arial Narrow" w:hAnsi="Arial Narrow"/>
          <w:spacing w:val="-1"/>
        </w:rPr>
        <w:t xml:space="preserve">Documentation that the program or strategy was </w:t>
      </w:r>
      <w:r w:rsidR="00B21A04" w:rsidRPr="006B23BF">
        <w:rPr>
          <w:rFonts w:ascii="Arial Narrow" w:hAnsi="Arial Narrow"/>
          <w:spacing w:val="-1"/>
        </w:rPr>
        <w:t xml:space="preserve">effectively </w:t>
      </w:r>
      <w:r w:rsidRPr="006B23BF">
        <w:rPr>
          <w:rFonts w:ascii="Arial Narrow" w:hAnsi="Arial Narrow"/>
          <w:spacing w:val="-1"/>
        </w:rPr>
        <w:t xml:space="preserve">implemented in the past, </w:t>
      </w:r>
      <w:r w:rsidR="00C75D7B" w:rsidRPr="006B23BF">
        <w:rPr>
          <w:rFonts w:ascii="Arial Narrow" w:hAnsi="Arial Narrow"/>
          <w:spacing w:val="-1"/>
        </w:rPr>
        <w:t xml:space="preserve">with results that show a consistent pattern of credible and positive effects, </w:t>
      </w:r>
      <w:r w:rsidRPr="006B23BF">
        <w:rPr>
          <w:rFonts w:ascii="Arial Narrow" w:hAnsi="Arial Narrow"/>
          <w:spacing w:val="-1"/>
        </w:rPr>
        <w:t>including:</w:t>
      </w:r>
    </w:p>
    <w:p w14:paraId="33E9C47B" w14:textId="77777777" w:rsidR="003939A5" w:rsidRPr="006B23BF" w:rsidRDefault="003939A5" w:rsidP="007F2036">
      <w:pPr>
        <w:pStyle w:val="ListParagraph"/>
        <w:numPr>
          <w:ilvl w:val="2"/>
          <w:numId w:val="4"/>
        </w:numPr>
        <w:autoSpaceDE w:val="0"/>
        <w:autoSpaceDN w:val="0"/>
        <w:spacing w:before="120" w:after="120" w:line="240" w:lineRule="auto"/>
        <w:ind w:left="1080" w:right="56" w:firstLine="0"/>
        <w:contextualSpacing w:val="0"/>
        <w:rPr>
          <w:rFonts w:ascii="Arial Narrow" w:hAnsi="Arial Narrow"/>
          <w:spacing w:val="-1"/>
        </w:rPr>
      </w:pPr>
      <w:r w:rsidRPr="006B23BF">
        <w:rPr>
          <w:rFonts w:ascii="Arial Narrow" w:hAnsi="Arial Narrow"/>
          <w:spacing w:val="-1"/>
        </w:rPr>
        <w:t xml:space="preserve"> the number of times it was implemented, </w:t>
      </w:r>
    </w:p>
    <w:p w14:paraId="2A2369DE" w14:textId="77777777" w:rsidR="003939A5" w:rsidRPr="006B23BF" w:rsidRDefault="003939A5" w:rsidP="007F2036">
      <w:pPr>
        <w:pStyle w:val="ListParagraph"/>
        <w:numPr>
          <w:ilvl w:val="2"/>
          <w:numId w:val="4"/>
        </w:numPr>
        <w:autoSpaceDE w:val="0"/>
        <w:autoSpaceDN w:val="0"/>
        <w:spacing w:before="120" w:after="120" w:line="240" w:lineRule="auto"/>
        <w:ind w:left="1080" w:right="56" w:firstLine="0"/>
        <w:contextualSpacing w:val="0"/>
        <w:rPr>
          <w:rFonts w:ascii="Arial Narrow" w:hAnsi="Arial Narrow"/>
          <w:spacing w:val="-1"/>
        </w:rPr>
      </w:pPr>
      <w:r w:rsidRPr="006B23BF">
        <w:rPr>
          <w:rFonts w:ascii="Arial Narrow" w:hAnsi="Arial Narrow"/>
          <w:spacing w:val="-1"/>
        </w:rPr>
        <w:t xml:space="preserve">the fidelity with which it was implemented, and </w:t>
      </w:r>
    </w:p>
    <w:p w14:paraId="2BA1328E" w14:textId="77777777" w:rsidR="003939A5" w:rsidRPr="006B23BF" w:rsidRDefault="003939A5" w:rsidP="007F2036">
      <w:pPr>
        <w:pStyle w:val="ListParagraph"/>
        <w:numPr>
          <w:ilvl w:val="2"/>
          <w:numId w:val="4"/>
        </w:numPr>
        <w:autoSpaceDE w:val="0"/>
        <w:autoSpaceDN w:val="0"/>
        <w:spacing w:before="120" w:after="120" w:line="240" w:lineRule="auto"/>
        <w:ind w:left="1080" w:right="56" w:firstLine="0"/>
        <w:contextualSpacing w:val="0"/>
        <w:rPr>
          <w:rFonts w:ascii="Arial Narrow" w:hAnsi="Arial Narrow"/>
          <w:spacing w:val="-1"/>
        </w:rPr>
      </w:pPr>
      <w:r w:rsidRPr="006B23BF">
        <w:rPr>
          <w:rFonts w:ascii="Arial Narrow" w:hAnsi="Arial Narrow"/>
          <w:spacing w:val="-1"/>
        </w:rPr>
        <w:t xml:space="preserve">the results of any outcome </w:t>
      </w:r>
      <w:r w:rsidR="00660DA6" w:rsidRPr="006B23BF">
        <w:rPr>
          <w:rFonts w:ascii="Arial Narrow" w:hAnsi="Arial Narrow"/>
          <w:spacing w:val="-1"/>
        </w:rPr>
        <w:t>evaluations; and</w:t>
      </w:r>
      <w:r w:rsidRPr="006B23BF">
        <w:rPr>
          <w:rFonts w:ascii="Arial Narrow" w:hAnsi="Arial Narrow"/>
          <w:spacing w:val="-1"/>
        </w:rPr>
        <w:t xml:space="preserve"> </w:t>
      </w:r>
    </w:p>
    <w:p w14:paraId="621D414F" w14:textId="77777777" w:rsidR="003939A5" w:rsidRPr="006B23BF" w:rsidRDefault="003939A5" w:rsidP="007F2036">
      <w:pPr>
        <w:pStyle w:val="ListParagraph"/>
        <w:numPr>
          <w:ilvl w:val="1"/>
          <w:numId w:val="4"/>
        </w:numPr>
        <w:tabs>
          <w:tab w:val="left" w:pos="1080"/>
        </w:tabs>
        <w:autoSpaceDE w:val="0"/>
        <w:autoSpaceDN w:val="0"/>
        <w:spacing w:before="120" w:after="120" w:line="240" w:lineRule="auto"/>
        <w:ind w:left="720" w:right="56" w:firstLine="0"/>
        <w:contextualSpacing w:val="0"/>
        <w:rPr>
          <w:rFonts w:ascii="Arial Narrow" w:hAnsi="Arial Narrow"/>
          <w:spacing w:val="-1"/>
        </w:rPr>
      </w:pPr>
      <w:r w:rsidRPr="006B23BF">
        <w:rPr>
          <w:rFonts w:ascii="Arial Narrow" w:hAnsi="Arial Narrow"/>
          <w:spacing w:val="-1"/>
        </w:rPr>
        <w:t>Documentation of a review by</w:t>
      </w:r>
      <w:r w:rsidR="004506D6" w:rsidRPr="006B23BF">
        <w:rPr>
          <w:rFonts w:ascii="Arial Narrow" w:hAnsi="Arial Narrow"/>
          <w:spacing w:val="-1"/>
        </w:rPr>
        <w:t>,</w:t>
      </w:r>
      <w:r w:rsidRPr="006B23BF">
        <w:rPr>
          <w:rFonts w:ascii="Arial Narrow" w:hAnsi="Arial Narrow"/>
          <w:spacing w:val="-1"/>
        </w:rPr>
        <w:t xml:space="preserve"> and consent of</w:t>
      </w:r>
      <w:r w:rsidR="004506D6" w:rsidRPr="006B23BF">
        <w:rPr>
          <w:rFonts w:ascii="Arial Narrow" w:hAnsi="Arial Narrow"/>
          <w:spacing w:val="-1"/>
        </w:rPr>
        <w:t>,</w:t>
      </w:r>
      <w:r w:rsidRPr="006B23BF">
        <w:rPr>
          <w:rFonts w:ascii="Arial Narrow" w:hAnsi="Arial Narrow"/>
          <w:spacing w:val="-1"/>
        </w:rPr>
        <w:t xml:space="preserve"> a Panel of Informed Experts indicating that the implementation of this proposed program or strategy is appropriate for the community and likely to have a positive effect on the identified outcome and what evidence their decision was based upon.</w:t>
      </w:r>
    </w:p>
    <w:p w14:paraId="3EA145D0" w14:textId="479613E5" w:rsidR="00B932F4" w:rsidRPr="00126DC6" w:rsidRDefault="00B932F4" w:rsidP="00126DC6">
      <w:pPr>
        <w:autoSpaceDE w:val="0"/>
        <w:autoSpaceDN w:val="0"/>
        <w:spacing w:before="120" w:after="120"/>
        <w:ind w:right="56"/>
        <w:rPr>
          <w:rFonts w:ascii="Arial Narrow" w:hAnsi="Arial Narrow"/>
          <w:spacing w:val="-1"/>
          <w:sz w:val="22"/>
          <w:szCs w:val="22"/>
        </w:rPr>
      </w:pPr>
      <w:r w:rsidRPr="00126DC6">
        <w:rPr>
          <w:rFonts w:ascii="Arial Narrow" w:hAnsi="Arial Narrow"/>
          <w:spacing w:val="-1"/>
          <w:sz w:val="22"/>
          <w:szCs w:val="22"/>
        </w:rPr>
        <w:t xml:space="preserve">The following resources provide additional information </w:t>
      </w:r>
      <w:r w:rsidR="00D8288F" w:rsidRPr="00126DC6">
        <w:rPr>
          <w:rFonts w:ascii="Arial Narrow" w:hAnsi="Arial Narrow"/>
          <w:spacing w:val="-1"/>
          <w:sz w:val="22"/>
          <w:szCs w:val="22"/>
        </w:rPr>
        <w:t>for</w:t>
      </w:r>
      <w:r w:rsidRPr="00126DC6">
        <w:rPr>
          <w:rFonts w:ascii="Arial Narrow" w:hAnsi="Arial Narrow"/>
          <w:spacing w:val="-1"/>
          <w:sz w:val="22"/>
          <w:szCs w:val="22"/>
        </w:rPr>
        <w:t xml:space="preserve"> identifying and selecting </w:t>
      </w:r>
      <w:r w:rsidR="00D8288F" w:rsidRPr="00126DC6">
        <w:rPr>
          <w:rFonts w:ascii="Arial Narrow" w:hAnsi="Arial Narrow"/>
          <w:spacing w:val="-1"/>
          <w:sz w:val="22"/>
          <w:szCs w:val="22"/>
        </w:rPr>
        <w:t xml:space="preserve">evidence-based </w:t>
      </w:r>
      <w:r w:rsidRPr="00126DC6">
        <w:rPr>
          <w:rFonts w:ascii="Arial Narrow" w:hAnsi="Arial Narrow"/>
          <w:spacing w:val="-1"/>
          <w:sz w:val="22"/>
          <w:szCs w:val="22"/>
        </w:rPr>
        <w:t>interventions:</w:t>
      </w:r>
    </w:p>
    <w:p w14:paraId="2D991265" w14:textId="7CCF0EBA" w:rsidR="00C601F9" w:rsidRPr="00575B58" w:rsidRDefault="00B932F4" w:rsidP="00126DC6">
      <w:pPr>
        <w:spacing w:before="120" w:after="120"/>
        <w:ind w:left="720"/>
        <w:contextualSpacing/>
        <w:rPr>
          <w:rFonts w:ascii="Arial Narrow" w:hAnsi="Arial Narrow"/>
        </w:rPr>
      </w:pPr>
      <w:r w:rsidRPr="00126DC6">
        <w:rPr>
          <w:rFonts w:ascii="Arial Narrow" w:hAnsi="Arial Narrow"/>
          <w:sz w:val="22"/>
          <w:szCs w:val="22"/>
        </w:rPr>
        <w:t>The Guide to Community Preventive Services (The Community Guide)</w:t>
      </w:r>
    </w:p>
    <w:p w14:paraId="42970AAB" w14:textId="3C7C4E6A" w:rsidR="00B932F4" w:rsidRPr="00060708" w:rsidRDefault="003643D2" w:rsidP="00126DC6">
      <w:pPr>
        <w:spacing w:before="120" w:after="120"/>
        <w:ind w:left="720"/>
        <w:contextualSpacing/>
        <w:rPr>
          <w:rFonts w:ascii="Arial Narrow" w:hAnsi="Arial Narrow"/>
          <w:sz w:val="22"/>
          <w:szCs w:val="22"/>
        </w:rPr>
      </w:pPr>
      <w:hyperlink r:id="rId9" w:history="1">
        <w:r w:rsidR="00C601F9" w:rsidRPr="00060708">
          <w:rPr>
            <w:rStyle w:val="Hyperlink"/>
            <w:rFonts w:ascii="Arial Narrow" w:hAnsi="Arial Narrow"/>
            <w:sz w:val="22"/>
            <w:szCs w:val="22"/>
          </w:rPr>
          <w:t>https://www.thecommunityguide.org/about/about-community-guide</w:t>
        </w:r>
      </w:hyperlink>
      <w:r w:rsidR="00C601F9" w:rsidRPr="00060708">
        <w:rPr>
          <w:rFonts w:ascii="Arial Narrow" w:hAnsi="Arial Narrow"/>
          <w:sz w:val="22"/>
          <w:szCs w:val="22"/>
        </w:rPr>
        <w:t xml:space="preserve"> </w:t>
      </w:r>
    </w:p>
    <w:p w14:paraId="37812720" w14:textId="77777777" w:rsidR="00B932F4" w:rsidRPr="00060708" w:rsidRDefault="00B932F4" w:rsidP="00126DC6">
      <w:pPr>
        <w:ind w:left="720"/>
        <w:rPr>
          <w:rFonts w:ascii="Arial Narrow" w:hAnsi="Arial Narrow"/>
          <w:sz w:val="22"/>
          <w:szCs w:val="22"/>
        </w:rPr>
      </w:pPr>
    </w:p>
    <w:p w14:paraId="17F37C98" w14:textId="5ADD7E5B" w:rsidR="00C601F9" w:rsidRPr="00060708" w:rsidRDefault="00B932F4" w:rsidP="00126DC6">
      <w:pPr>
        <w:spacing w:before="120" w:after="120"/>
        <w:ind w:left="720"/>
        <w:contextualSpacing/>
        <w:rPr>
          <w:rFonts w:ascii="Arial Narrow" w:hAnsi="Arial Narrow"/>
          <w:sz w:val="22"/>
          <w:szCs w:val="22"/>
        </w:rPr>
      </w:pPr>
      <w:r w:rsidRPr="00060708">
        <w:rPr>
          <w:rFonts w:ascii="Arial Narrow" w:hAnsi="Arial Narrow"/>
          <w:sz w:val="22"/>
          <w:szCs w:val="22"/>
        </w:rPr>
        <w:t>National Institute on Drug Abuse</w:t>
      </w:r>
      <w:r w:rsidR="00C601F9" w:rsidRPr="00060708">
        <w:rPr>
          <w:rFonts w:ascii="Arial Narrow" w:hAnsi="Arial Narrow"/>
          <w:sz w:val="22"/>
          <w:szCs w:val="22"/>
        </w:rPr>
        <w:t xml:space="preserve"> </w:t>
      </w:r>
      <w:r w:rsidRPr="00060708">
        <w:rPr>
          <w:rFonts w:ascii="Arial Narrow" w:hAnsi="Arial Narrow"/>
          <w:sz w:val="22"/>
          <w:szCs w:val="22"/>
        </w:rPr>
        <w:t>Principles of Drug Addiction Treatment: A Research-Based Guide (Third Edition)</w:t>
      </w:r>
    </w:p>
    <w:p w14:paraId="48B7A5C4" w14:textId="523F7C66" w:rsidR="00B932F4" w:rsidRPr="00060708" w:rsidRDefault="003643D2" w:rsidP="00126DC6">
      <w:pPr>
        <w:spacing w:before="120" w:after="120"/>
        <w:ind w:left="720"/>
        <w:contextualSpacing/>
        <w:rPr>
          <w:rFonts w:ascii="Arial Narrow" w:hAnsi="Arial Narrow"/>
          <w:sz w:val="22"/>
          <w:szCs w:val="22"/>
        </w:rPr>
      </w:pPr>
      <w:hyperlink r:id="rId10" w:history="1">
        <w:r w:rsidR="00C601F9" w:rsidRPr="00060708">
          <w:rPr>
            <w:rStyle w:val="Hyperlink"/>
            <w:rFonts w:ascii="Arial Narrow" w:hAnsi="Arial Narrow"/>
            <w:sz w:val="22"/>
            <w:szCs w:val="22"/>
          </w:rPr>
          <w:t>www.drugabuse.gov/publications/principles-drug-addiction-treatment-research-based-guide-third-edition</w:t>
        </w:r>
      </w:hyperlink>
    </w:p>
    <w:p w14:paraId="485F3641" w14:textId="77777777" w:rsidR="00B932F4" w:rsidRDefault="00B932F4" w:rsidP="00126DC6">
      <w:pPr>
        <w:ind w:left="720"/>
      </w:pPr>
    </w:p>
    <w:p w14:paraId="69FE6BD1" w14:textId="77777777" w:rsidR="000D5857" w:rsidRPr="00121D26" w:rsidRDefault="003939A5" w:rsidP="000D5857">
      <w:pPr>
        <w:spacing w:before="120" w:after="120"/>
        <w:ind w:firstLine="720"/>
        <w:contextualSpacing/>
        <w:rPr>
          <w:ins w:id="19" w:author="Author"/>
          <w:rFonts w:ascii="Arial Narrow" w:hAnsi="Arial Narrow"/>
          <w:sz w:val="22"/>
          <w:szCs w:val="22"/>
        </w:rPr>
      </w:pPr>
      <w:del w:id="20" w:author="Author">
        <w:r w:rsidRPr="006B23BF" w:rsidDel="000D5857">
          <w:rPr>
            <w:rFonts w:ascii="Arial Narrow" w:hAnsi="Arial Narrow"/>
            <w:spacing w:val="-1"/>
            <w:sz w:val="22"/>
            <w:szCs w:val="22"/>
          </w:rPr>
          <w:delText xml:space="preserve"> </w:delText>
        </w:r>
      </w:del>
      <w:ins w:id="21" w:author="Author">
        <w:r w:rsidR="000D5857" w:rsidRPr="00121D26">
          <w:rPr>
            <w:rFonts w:ascii="Arial Narrow" w:hAnsi="Arial Narrow"/>
            <w:sz w:val="22"/>
            <w:szCs w:val="22"/>
          </w:rPr>
          <w:t>Substance Abuse and Mental Health (SAMHSA) Evidence-Based Practices Resource Center</w:t>
        </w:r>
      </w:ins>
    </w:p>
    <w:p w14:paraId="3FB56737" w14:textId="607B2CEE" w:rsidR="00104574" w:rsidRPr="0080261C" w:rsidRDefault="000D5857" w:rsidP="000D5857">
      <w:pPr>
        <w:autoSpaceDE w:val="0"/>
        <w:autoSpaceDN w:val="0"/>
        <w:spacing w:before="120" w:after="120"/>
        <w:ind w:right="56" w:firstLine="720"/>
        <w:rPr>
          <w:rFonts w:ascii="Arial Narrow" w:hAnsi="Arial Narrow"/>
          <w:spacing w:val="-1"/>
          <w:sz w:val="22"/>
        </w:rPr>
      </w:pPr>
      <w:ins w:id="22" w:author="Author">
        <w:r w:rsidRPr="00A13C3D">
          <w:fldChar w:fldCharType="begin"/>
        </w:r>
        <w:r w:rsidRPr="008D363D">
          <w:rPr>
            <w:rFonts w:ascii="Arial Narrow" w:hAnsi="Arial Narrow"/>
            <w:sz w:val="22"/>
            <w:szCs w:val="22"/>
          </w:rPr>
          <w:instrText xml:space="preserve"> HYPERLINK "https://www.samhsa.gov/resource-search/ebp" </w:instrText>
        </w:r>
        <w:r w:rsidRPr="00A13C3D">
          <w:fldChar w:fldCharType="separate"/>
        </w:r>
        <w:r w:rsidRPr="008D363D">
          <w:rPr>
            <w:rStyle w:val="Hyperlink"/>
            <w:rFonts w:ascii="Arial Narrow" w:hAnsi="Arial Narrow"/>
            <w:sz w:val="22"/>
            <w:szCs w:val="22"/>
          </w:rPr>
          <w:t>https://www.samhsa.gov/resource-search/ebp</w:t>
        </w:r>
        <w:r w:rsidRPr="00A13C3D">
          <w:rPr>
            <w:rStyle w:val="Hyperlink"/>
            <w:rFonts w:ascii="Arial Narrow" w:hAnsi="Arial Narrow"/>
            <w:sz w:val="22"/>
            <w:szCs w:val="22"/>
          </w:rPr>
          <w:fldChar w:fldCharType="end"/>
        </w:r>
      </w:ins>
    </w:p>
    <w:sectPr w:rsidR="00104574" w:rsidRPr="0080261C" w:rsidSect="00FF0D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974E7" w14:textId="77777777" w:rsidR="00BD0D65" w:rsidRDefault="00BD0D65">
      <w:r>
        <w:separator/>
      </w:r>
    </w:p>
  </w:endnote>
  <w:endnote w:type="continuationSeparator" w:id="0">
    <w:p w14:paraId="732DBEEE" w14:textId="77777777" w:rsidR="00BD0D65" w:rsidRDefault="00BD0D65">
      <w:r>
        <w:continuationSeparator/>
      </w:r>
    </w:p>
  </w:endnote>
  <w:endnote w:type="continuationNotice" w:id="1">
    <w:p w14:paraId="2AE43FA5" w14:textId="77777777" w:rsidR="00BD0D65" w:rsidRDefault="00BD0D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183B" w14:textId="77777777" w:rsidR="009F11BA" w:rsidRDefault="009F1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4921" w14:textId="77777777" w:rsidR="00253E98" w:rsidRPr="0080261C" w:rsidRDefault="00253E98" w:rsidP="00316072">
    <w:pPr>
      <w:pStyle w:val="Footer"/>
      <w:jc w:val="center"/>
      <w:rPr>
        <w:rFonts w:ascii="Arial Narrow" w:hAnsi="Arial Narrow"/>
        <w:sz w:val="22"/>
        <w:szCs w:val="22"/>
      </w:rPr>
    </w:pPr>
    <w:r w:rsidRPr="0080261C">
      <w:rPr>
        <w:rFonts w:ascii="Arial Narrow" w:hAnsi="Arial Narrow"/>
        <w:sz w:val="22"/>
        <w:szCs w:val="22"/>
      </w:rPr>
      <w:fldChar w:fldCharType="begin"/>
    </w:r>
    <w:r w:rsidRPr="00253E98">
      <w:rPr>
        <w:rFonts w:ascii="Arial Narrow" w:hAnsi="Arial Narrow"/>
        <w:sz w:val="22"/>
        <w:szCs w:val="22"/>
      </w:rPr>
      <w:instrText xml:space="preserve"> PAGE   \* MERGEFORMAT </w:instrText>
    </w:r>
    <w:r w:rsidRPr="0080261C">
      <w:rPr>
        <w:rFonts w:ascii="Arial Narrow" w:hAnsi="Arial Narrow"/>
        <w:sz w:val="22"/>
        <w:szCs w:val="22"/>
      </w:rPr>
      <w:fldChar w:fldCharType="separate"/>
    </w:r>
    <w:r w:rsidRPr="00253E98">
      <w:rPr>
        <w:rFonts w:ascii="Arial Narrow" w:hAnsi="Arial Narrow"/>
        <w:noProof/>
        <w:sz w:val="22"/>
        <w:szCs w:val="22"/>
      </w:rPr>
      <w:t>2</w:t>
    </w:r>
    <w:r w:rsidRPr="0080261C">
      <w:rPr>
        <w:rFonts w:ascii="Arial Narrow" w:hAnsi="Arial Narrow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240E" w14:textId="325D7254" w:rsidR="00253E98" w:rsidRPr="006B23BF" w:rsidRDefault="00253E98" w:rsidP="007C1A2D">
    <w:pPr>
      <w:pStyle w:val="Footer"/>
      <w:tabs>
        <w:tab w:val="clear" w:pos="8640"/>
        <w:tab w:val="right" w:pos="9360"/>
      </w:tabs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ab/>
    </w:r>
    <w:r w:rsidRPr="006B23BF">
      <w:rPr>
        <w:rFonts w:ascii="Arial Narrow" w:hAnsi="Arial Narrow"/>
        <w:sz w:val="22"/>
        <w:szCs w:val="22"/>
      </w:rPr>
      <w:fldChar w:fldCharType="begin"/>
    </w:r>
    <w:r w:rsidRPr="006B23BF">
      <w:rPr>
        <w:rFonts w:ascii="Arial Narrow" w:hAnsi="Arial Narrow"/>
        <w:sz w:val="22"/>
        <w:szCs w:val="22"/>
      </w:rPr>
      <w:instrText xml:space="preserve"> PAGE   \* MERGEFORMAT </w:instrText>
    </w:r>
    <w:r w:rsidRPr="006B23BF">
      <w:rPr>
        <w:rFonts w:ascii="Arial Narrow" w:hAnsi="Arial Narrow"/>
        <w:sz w:val="22"/>
        <w:szCs w:val="22"/>
      </w:rPr>
      <w:fldChar w:fldCharType="separate"/>
    </w:r>
    <w:r>
      <w:rPr>
        <w:rFonts w:ascii="Arial Narrow" w:hAnsi="Arial Narrow"/>
        <w:noProof/>
        <w:sz w:val="22"/>
        <w:szCs w:val="22"/>
      </w:rPr>
      <w:t>1</w:t>
    </w:r>
    <w:r w:rsidRPr="006B23BF">
      <w:rPr>
        <w:rFonts w:ascii="Arial Narrow" w:hAnsi="Arial Narrow"/>
        <w:sz w:val="22"/>
        <w:szCs w:val="22"/>
      </w:rPr>
      <w:fldChar w:fldCharType="end"/>
    </w:r>
    <w:r>
      <w:rPr>
        <w:rFonts w:ascii="Arial Narrow" w:hAnsi="Arial Narrow"/>
        <w:sz w:val="22"/>
        <w:szCs w:val="22"/>
      </w:rPr>
      <w:tab/>
      <w:t xml:space="preserve">Effective </w:t>
    </w:r>
    <w:r w:rsidR="00263592">
      <w:rPr>
        <w:rFonts w:ascii="Arial Narrow" w:hAnsi="Arial Narrow"/>
        <w:sz w:val="22"/>
        <w:szCs w:val="22"/>
      </w:rPr>
      <w:t>July 1, 202</w:t>
    </w:r>
    <w:ins w:id="26" w:author="Author">
      <w:r w:rsidR="00C959D8">
        <w:rPr>
          <w:rFonts w:ascii="Arial Narrow" w:hAnsi="Arial Narrow"/>
          <w:sz w:val="22"/>
          <w:szCs w:val="22"/>
        </w:rPr>
        <w:t>3</w:t>
      </w:r>
    </w:ins>
    <w:del w:id="27" w:author="Author">
      <w:r w:rsidR="00263592" w:rsidDel="00C959D8">
        <w:rPr>
          <w:rFonts w:ascii="Arial Narrow" w:hAnsi="Arial Narrow"/>
          <w:sz w:val="22"/>
          <w:szCs w:val="22"/>
        </w:rPr>
        <w:delText>1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2245" w14:textId="77777777" w:rsidR="00BD0D65" w:rsidRDefault="00BD0D65">
      <w:r>
        <w:separator/>
      </w:r>
    </w:p>
  </w:footnote>
  <w:footnote w:type="continuationSeparator" w:id="0">
    <w:p w14:paraId="59501D66" w14:textId="77777777" w:rsidR="00BD0D65" w:rsidRDefault="00BD0D65">
      <w:r>
        <w:continuationSeparator/>
      </w:r>
    </w:p>
  </w:footnote>
  <w:footnote w:type="continuationNotice" w:id="1">
    <w:p w14:paraId="0DA2F540" w14:textId="77777777" w:rsidR="00BD0D65" w:rsidRDefault="00BD0D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1AE1" w14:textId="44AEAEF9" w:rsidR="002A5FE0" w:rsidRDefault="003643D2">
    <w:pPr>
      <w:pStyle w:val="Header"/>
    </w:pPr>
    <w:ins w:id="23" w:author="Author">
      <w:r>
        <w:rPr>
          <w:noProof/>
        </w:rPr>
        <w:pict w14:anchorId="5A5D345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07199516" o:spid="_x0000_s2051" type="#_x0000_t136" style="position:absolute;margin-left:0;margin-top:0;width:586.55pt;height:73.3pt;rotation:315;z-index:-251655168;mso-position-horizontal:center;mso-position-horizontal-relative:margin;mso-position-vertical:center;mso-position-vertical-relative:margin" o:allowincell="f" fillcolor="#7030a0" stroked="f">
            <v:fill opacity=".5"/>
            <v:textpath style="font-family:&quot;Arial&quot;;font-size:1pt" string="FY23-24 Draft v2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5398" w14:textId="32D26B9D" w:rsidR="002A5FE0" w:rsidRDefault="003643D2">
    <w:pPr>
      <w:pStyle w:val="Header"/>
    </w:pPr>
    <w:ins w:id="24" w:author="Author">
      <w:r>
        <w:rPr>
          <w:noProof/>
        </w:rPr>
        <w:pict w14:anchorId="7E237F2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07199517" o:spid="_x0000_s2052" type="#_x0000_t136" style="position:absolute;margin-left:0;margin-top:0;width:586.55pt;height:73.3pt;rotation:315;z-index:-251653120;mso-position-horizontal:center;mso-position-horizontal-relative:margin;mso-position-vertical:center;mso-position-vertical-relative:margin" o:allowincell="f" fillcolor="#7030a0" stroked="f">
            <v:fill opacity=".5"/>
            <v:textpath style="font-family:&quot;Arial&quot;;font-size:1pt" string="FY23-24 Draft v2"/>
            <w10:wrap anchorx="margin" anchory="margin"/>
          </v:shape>
        </w:pict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FF0F" w14:textId="2B9F6E12" w:rsidR="00253E98" w:rsidRPr="006B23BF" w:rsidRDefault="003643D2" w:rsidP="00420E23">
    <w:pPr>
      <w:pStyle w:val="Header"/>
      <w:pBdr>
        <w:bottom w:val="single" w:sz="4" w:space="1" w:color="auto"/>
      </w:pBdr>
      <w:tabs>
        <w:tab w:val="clear" w:pos="8640"/>
        <w:tab w:val="right" w:pos="9360"/>
      </w:tabs>
      <w:rPr>
        <w:rFonts w:ascii="Arial Narrow" w:hAnsi="Arial Narrow" w:cs="Arial"/>
      </w:rPr>
    </w:pPr>
    <w:ins w:id="25" w:author="Author">
      <w:r>
        <w:rPr>
          <w:noProof/>
        </w:rPr>
        <w:pict w14:anchorId="65B353B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07199515" o:spid="_x0000_s2050" type="#_x0000_t136" style="position:absolute;margin-left:0;margin-top:0;width:586.55pt;height:73.3pt;rotation:315;z-index:-251657216;mso-position-horizontal:center;mso-position-horizontal-relative:margin;mso-position-vertical:center;mso-position-vertical-relative:margin" o:allowincell="f" fillcolor="#7030a0" stroked="f">
            <v:fill opacity=".5"/>
            <v:textpath style="font-family:&quot;Arial&quot;;font-size:1pt" string="FY23-24 Draft v2"/>
            <w10:wrap anchorx="margin" anchory="margin"/>
          </v:shape>
        </w:pict>
      </w:r>
    </w:ins>
    <w:r w:rsidR="00253E98" w:rsidRPr="006B23BF">
      <w:rPr>
        <w:rFonts w:ascii="Arial Narrow" w:hAnsi="Arial Narrow"/>
        <w:b/>
        <w:bCs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0BE54890" wp14:editId="761D7F4C">
          <wp:simplePos x="0" y="0"/>
          <wp:positionH relativeFrom="column">
            <wp:posOffset>3909060</wp:posOffset>
          </wp:positionH>
          <wp:positionV relativeFrom="paragraph">
            <wp:posOffset>-144780</wp:posOffset>
          </wp:positionV>
          <wp:extent cx="1905000" cy="502920"/>
          <wp:effectExtent l="0" t="0" r="0" b="0"/>
          <wp:wrapNone/>
          <wp:docPr id="1" name="Picture 1" descr="C:\Users\micallef-jimmers\Desktop\DCF_logo_Re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allef-jimmers\Desktop\DCF_logo_Re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3E98" w:rsidRPr="006B23BF">
      <w:rPr>
        <w:rFonts w:ascii="Arial Narrow" w:hAnsi="Arial Narrow" w:cs="Arial"/>
      </w:rPr>
      <w:t xml:space="preserve">Program Guidance for Managing Entity Contracts </w:t>
    </w:r>
    <w:r w:rsidR="00253E98" w:rsidRPr="006B23BF">
      <w:rPr>
        <w:rFonts w:ascii="Arial Narrow" w:hAnsi="Arial Narrow" w:cs="Aria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2616"/>
    <w:multiLevelType w:val="hybridMultilevel"/>
    <w:tmpl w:val="3F26DFC0"/>
    <w:lvl w:ilvl="0" w:tplc="8B7A5E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AB7B95"/>
    <w:multiLevelType w:val="hybridMultilevel"/>
    <w:tmpl w:val="C7BC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A1B3B"/>
    <w:multiLevelType w:val="hybridMultilevel"/>
    <w:tmpl w:val="CF00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50C2F"/>
    <w:multiLevelType w:val="hybridMultilevel"/>
    <w:tmpl w:val="CAF4753E"/>
    <w:lvl w:ilvl="0" w:tplc="B4E087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A3241B"/>
    <w:multiLevelType w:val="hybridMultilevel"/>
    <w:tmpl w:val="559A601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1809CE"/>
    <w:multiLevelType w:val="hybridMultilevel"/>
    <w:tmpl w:val="36C8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64D"/>
    <w:rsid w:val="000034D7"/>
    <w:rsid w:val="00004780"/>
    <w:rsid w:val="000061FD"/>
    <w:rsid w:val="000111EA"/>
    <w:rsid w:val="0001160B"/>
    <w:rsid w:val="00017407"/>
    <w:rsid w:val="000176AF"/>
    <w:rsid w:val="0002126D"/>
    <w:rsid w:val="00021909"/>
    <w:rsid w:val="00051A25"/>
    <w:rsid w:val="00053073"/>
    <w:rsid w:val="00054633"/>
    <w:rsid w:val="00055403"/>
    <w:rsid w:val="000606BE"/>
    <w:rsid w:val="00060708"/>
    <w:rsid w:val="00062B2B"/>
    <w:rsid w:val="00066390"/>
    <w:rsid w:val="0007337A"/>
    <w:rsid w:val="00083DBD"/>
    <w:rsid w:val="00085356"/>
    <w:rsid w:val="000A15E6"/>
    <w:rsid w:val="000A1C45"/>
    <w:rsid w:val="000A2703"/>
    <w:rsid w:val="000A60AF"/>
    <w:rsid w:val="000A6708"/>
    <w:rsid w:val="000A698A"/>
    <w:rsid w:val="000B0369"/>
    <w:rsid w:val="000B3007"/>
    <w:rsid w:val="000C0FDE"/>
    <w:rsid w:val="000D0B13"/>
    <w:rsid w:val="000D1108"/>
    <w:rsid w:val="000D1424"/>
    <w:rsid w:val="000D4946"/>
    <w:rsid w:val="000D5857"/>
    <w:rsid w:val="000D76FD"/>
    <w:rsid w:val="000E0E81"/>
    <w:rsid w:val="000E7D73"/>
    <w:rsid w:val="000F5A82"/>
    <w:rsid w:val="00104574"/>
    <w:rsid w:val="00113CEF"/>
    <w:rsid w:val="001173EF"/>
    <w:rsid w:val="00121881"/>
    <w:rsid w:val="00121D26"/>
    <w:rsid w:val="001246C0"/>
    <w:rsid w:val="00126C53"/>
    <w:rsid w:val="00126DC6"/>
    <w:rsid w:val="00131C0E"/>
    <w:rsid w:val="00147B14"/>
    <w:rsid w:val="001502EA"/>
    <w:rsid w:val="001536BC"/>
    <w:rsid w:val="00167CC3"/>
    <w:rsid w:val="0017405F"/>
    <w:rsid w:val="00183C41"/>
    <w:rsid w:val="001926C2"/>
    <w:rsid w:val="001952A0"/>
    <w:rsid w:val="001971A8"/>
    <w:rsid w:val="00197B6A"/>
    <w:rsid w:val="001A3210"/>
    <w:rsid w:val="001A748C"/>
    <w:rsid w:val="001B5DBC"/>
    <w:rsid w:val="001C19A9"/>
    <w:rsid w:val="001C2F83"/>
    <w:rsid w:val="001C388A"/>
    <w:rsid w:val="001C7EDD"/>
    <w:rsid w:val="001D3AEF"/>
    <w:rsid w:val="001D3DC4"/>
    <w:rsid w:val="001E7352"/>
    <w:rsid w:val="001F6920"/>
    <w:rsid w:val="002004F7"/>
    <w:rsid w:val="00205A25"/>
    <w:rsid w:val="00205CAC"/>
    <w:rsid w:val="00207E69"/>
    <w:rsid w:val="002128B0"/>
    <w:rsid w:val="00217F31"/>
    <w:rsid w:val="0023330B"/>
    <w:rsid w:val="00236C18"/>
    <w:rsid w:val="00241B38"/>
    <w:rsid w:val="00244626"/>
    <w:rsid w:val="00244829"/>
    <w:rsid w:val="00246D68"/>
    <w:rsid w:val="00253E4F"/>
    <w:rsid w:val="00253E98"/>
    <w:rsid w:val="0026310E"/>
    <w:rsid w:val="00263592"/>
    <w:rsid w:val="00263832"/>
    <w:rsid w:val="002711EE"/>
    <w:rsid w:val="0027520A"/>
    <w:rsid w:val="00276473"/>
    <w:rsid w:val="00277C29"/>
    <w:rsid w:val="00281A36"/>
    <w:rsid w:val="00281E56"/>
    <w:rsid w:val="00294A1C"/>
    <w:rsid w:val="002A29EE"/>
    <w:rsid w:val="002A5E8D"/>
    <w:rsid w:val="002A5FE0"/>
    <w:rsid w:val="002A7E22"/>
    <w:rsid w:val="002B0BDF"/>
    <w:rsid w:val="002B2289"/>
    <w:rsid w:val="002B687C"/>
    <w:rsid w:val="002B6EBA"/>
    <w:rsid w:val="002B798A"/>
    <w:rsid w:val="002C33E4"/>
    <w:rsid w:val="002C4414"/>
    <w:rsid w:val="002C510A"/>
    <w:rsid w:val="002C5755"/>
    <w:rsid w:val="002D5321"/>
    <w:rsid w:val="002F306F"/>
    <w:rsid w:val="002F42FA"/>
    <w:rsid w:val="002F4458"/>
    <w:rsid w:val="002F4B52"/>
    <w:rsid w:val="002F4BD2"/>
    <w:rsid w:val="002F5D03"/>
    <w:rsid w:val="003038E1"/>
    <w:rsid w:val="00315730"/>
    <w:rsid w:val="00316072"/>
    <w:rsid w:val="003234DF"/>
    <w:rsid w:val="00324BA6"/>
    <w:rsid w:val="0032514B"/>
    <w:rsid w:val="00325674"/>
    <w:rsid w:val="00326466"/>
    <w:rsid w:val="0033031F"/>
    <w:rsid w:val="003337CF"/>
    <w:rsid w:val="0033623D"/>
    <w:rsid w:val="00336610"/>
    <w:rsid w:val="003414EF"/>
    <w:rsid w:val="00343E17"/>
    <w:rsid w:val="0035420D"/>
    <w:rsid w:val="003543AC"/>
    <w:rsid w:val="00357D4C"/>
    <w:rsid w:val="0036288F"/>
    <w:rsid w:val="003643D2"/>
    <w:rsid w:val="003657F1"/>
    <w:rsid w:val="00366144"/>
    <w:rsid w:val="003741D1"/>
    <w:rsid w:val="003751AE"/>
    <w:rsid w:val="00387E27"/>
    <w:rsid w:val="00391F01"/>
    <w:rsid w:val="003939A5"/>
    <w:rsid w:val="003946DC"/>
    <w:rsid w:val="003B05F1"/>
    <w:rsid w:val="003B088C"/>
    <w:rsid w:val="003B12BB"/>
    <w:rsid w:val="003B1802"/>
    <w:rsid w:val="003B1E82"/>
    <w:rsid w:val="003C154B"/>
    <w:rsid w:val="003C5D4B"/>
    <w:rsid w:val="003C6F7F"/>
    <w:rsid w:val="003C7579"/>
    <w:rsid w:val="003D0064"/>
    <w:rsid w:val="003D71B9"/>
    <w:rsid w:val="003E40B9"/>
    <w:rsid w:val="003E5AD3"/>
    <w:rsid w:val="003E6169"/>
    <w:rsid w:val="003E6179"/>
    <w:rsid w:val="003F53A0"/>
    <w:rsid w:val="00401D67"/>
    <w:rsid w:val="004102C9"/>
    <w:rsid w:val="00410651"/>
    <w:rsid w:val="00415B14"/>
    <w:rsid w:val="00416575"/>
    <w:rsid w:val="00417907"/>
    <w:rsid w:val="00420E23"/>
    <w:rsid w:val="00423E57"/>
    <w:rsid w:val="00430179"/>
    <w:rsid w:val="004311C2"/>
    <w:rsid w:val="00441E8D"/>
    <w:rsid w:val="004455FA"/>
    <w:rsid w:val="004506D6"/>
    <w:rsid w:val="00451166"/>
    <w:rsid w:val="00454C42"/>
    <w:rsid w:val="004602FF"/>
    <w:rsid w:val="004636C9"/>
    <w:rsid w:val="004643B9"/>
    <w:rsid w:val="00471C21"/>
    <w:rsid w:val="0047586D"/>
    <w:rsid w:val="00475A7F"/>
    <w:rsid w:val="004770D5"/>
    <w:rsid w:val="00481EBF"/>
    <w:rsid w:val="0048450F"/>
    <w:rsid w:val="00496903"/>
    <w:rsid w:val="004B0A84"/>
    <w:rsid w:val="004B7E71"/>
    <w:rsid w:val="004C2812"/>
    <w:rsid w:val="004C448E"/>
    <w:rsid w:val="004E4E2C"/>
    <w:rsid w:val="004E6AA1"/>
    <w:rsid w:val="004E7D63"/>
    <w:rsid w:val="004F4826"/>
    <w:rsid w:val="004F6706"/>
    <w:rsid w:val="005022C2"/>
    <w:rsid w:val="0050446F"/>
    <w:rsid w:val="005169FA"/>
    <w:rsid w:val="005254FB"/>
    <w:rsid w:val="00527499"/>
    <w:rsid w:val="005346B0"/>
    <w:rsid w:val="00540AAD"/>
    <w:rsid w:val="00541FA1"/>
    <w:rsid w:val="00542989"/>
    <w:rsid w:val="00546EDD"/>
    <w:rsid w:val="005504B3"/>
    <w:rsid w:val="00561923"/>
    <w:rsid w:val="00563BD5"/>
    <w:rsid w:val="00575B58"/>
    <w:rsid w:val="005814EF"/>
    <w:rsid w:val="00594528"/>
    <w:rsid w:val="005A543A"/>
    <w:rsid w:val="005A734B"/>
    <w:rsid w:val="005C2609"/>
    <w:rsid w:val="005C35E8"/>
    <w:rsid w:val="005C6B7A"/>
    <w:rsid w:val="005C6FBE"/>
    <w:rsid w:val="005D1D36"/>
    <w:rsid w:val="005D21C8"/>
    <w:rsid w:val="005D587E"/>
    <w:rsid w:val="005E0753"/>
    <w:rsid w:val="005E1E24"/>
    <w:rsid w:val="005E44E8"/>
    <w:rsid w:val="005F1DE0"/>
    <w:rsid w:val="005F21BF"/>
    <w:rsid w:val="00605A90"/>
    <w:rsid w:val="00605C17"/>
    <w:rsid w:val="00622079"/>
    <w:rsid w:val="006255DA"/>
    <w:rsid w:val="006279B0"/>
    <w:rsid w:val="00632BA2"/>
    <w:rsid w:val="0064088C"/>
    <w:rsid w:val="006438E3"/>
    <w:rsid w:val="006474F0"/>
    <w:rsid w:val="00650810"/>
    <w:rsid w:val="00652917"/>
    <w:rsid w:val="006568A2"/>
    <w:rsid w:val="0065788A"/>
    <w:rsid w:val="00657AC2"/>
    <w:rsid w:val="00660DA6"/>
    <w:rsid w:val="00661D93"/>
    <w:rsid w:val="00663DAD"/>
    <w:rsid w:val="006815BD"/>
    <w:rsid w:val="00681F84"/>
    <w:rsid w:val="00690A59"/>
    <w:rsid w:val="00692A51"/>
    <w:rsid w:val="006943B2"/>
    <w:rsid w:val="00694B9F"/>
    <w:rsid w:val="0069652E"/>
    <w:rsid w:val="006A3AA2"/>
    <w:rsid w:val="006A7CE7"/>
    <w:rsid w:val="006B09F2"/>
    <w:rsid w:val="006B197C"/>
    <w:rsid w:val="006B23BF"/>
    <w:rsid w:val="006B7916"/>
    <w:rsid w:val="006D1343"/>
    <w:rsid w:val="006D24FB"/>
    <w:rsid w:val="006D5A45"/>
    <w:rsid w:val="006D6857"/>
    <w:rsid w:val="006F141F"/>
    <w:rsid w:val="006F3F7B"/>
    <w:rsid w:val="007024EA"/>
    <w:rsid w:val="007059C6"/>
    <w:rsid w:val="00710FE9"/>
    <w:rsid w:val="00714EA1"/>
    <w:rsid w:val="0072031E"/>
    <w:rsid w:val="00727E11"/>
    <w:rsid w:val="00740585"/>
    <w:rsid w:val="0074281E"/>
    <w:rsid w:val="00747325"/>
    <w:rsid w:val="00747922"/>
    <w:rsid w:val="007545F9"/>
    <w:rsid w:val="0075683F"/>
    <w:rsid w:val="00762400"/>
    <w:rsid w:val="00763137"/>
    <w:rsid w:val="007665CC"/>
    <w:rsid w:val="00772CB4"/>
    <w:rsid w:val="0077451B"/>
    <w:rsid w:val="007805C3"/>
    <w:rsid w:val="00781B98"/>
    <w:rsid w:val="00782836"/>
    <w:rsid w:val="00782E29"/>
    <w:rsid w:val="00784161"/>
    <w:rsid w:val="00784C2C"/>
    <w:rsid w:val="00787D8C"/>
    <w:rsid w:val="00793B93"/>
    <w:rsid w:val="00793E59"/>
    <w:rsid w:val="00794E81"/>
    <w:rsid w:val="007A5C1F"/>
    <w:rsid w:val="007A6A00"/>
    <w:rsid w:val="007C082E"/>
    <w:rsid w:val="007C1A2D"/>
    <w:rsid w:val="007C1B09"/>
    <w:rsid w:val="007C714B"/>
    <w:rsid w:val="007D4119"/>
    <w:rsid w:val="007F2036"/>
    <w:rsid w:val="007F5733"/>
    <w:rsid w:val="0080261C"/>
    <w:rsid w:val="00813337"/>
    <w:rsid w:val="00815417"/>
    <w:rsid w:val="008242DA"/>
    <w:rsid w:val="008260A6"/>
    <w:rsid w:val="00826529"/>
    <w:rsid w:val="00831943"/>
    <w:rsid w:val="00835660"/>
    <w:rsid w:val="00835AFA"/>
    <w:rsid w:val="00842FE3"/>
    <w:rsid w:val="0084720D"/>
    <w:rsid w:val="00851077"/>
    <w:rsid w:val="00854F09"/>
    <w:rsid w:val="00861375"/>
    <w:rsid w:val="00865DF9"/>
    <w:rsid w:val="008661AF"/>
    <w:rsid w:val="00874C37"/>
    <w:rsid w:val="0087645D"/>
    <w:rsid w:val="0088553C"/>
    <w:rsid w:val="00885FAC"/>
    <w:rsid w:val="00887876"/>
    <w:rsid w:val="008A1768"/>
    <w:rsid w:val="008A598F"/>
    <w:rsid w:val="008B0752"/>
    <w:rsid w:val="008B4126"/>
    <w:rsid w:val="008C4B4C"/>
    <w:rsid w:val="008D2463"/>
    <w:rsid w:val="008D5811"/>
    <w:rsid w:val="008E5177"/>
    <w:rsid w:val="008E60EC"/>
    <w:rsid w:val="008F17FC"/>
    <w:rsid w:val="008F6F6A"/>
    <w:rsid w:val="00901795"/>
    <w:rsid w:val="00901972"/>
    <w:rsid w:val="0090266B"/>
    <w:rsid w:val="00907E6C"/>
    <w:rsid w:val="0091190A"/>
    <w:rsid w:val="009156FF"/>
    <w:rsid w:val="00916020"/>
    <w:rsid w:val="00923C45"/>
    <w:rsid w:val="00924E75"/>
    <w:rsid w:val="009268C2"/>
    <w:rsid w:val="009378C1"/>
    <w:rsid w:val="009416A7"/>
    <w:rsid w:val="00942323"/>
    <w:rsid w:val="00947353"/>
    <w:rsid w:val="00951800"/>
    <w:rsid w:val="00953DF2"/>
    <w:rsid w:val="00954A44"/>
    <w:rsid w:val="00956B78"/>
    <w:rsid w:val="00961617"/>
    <w:rsid w:val="009640E4"/>
    <w:rsid w:val="0096452F"/>
    <w:rsid w:val="00964B30"/>
    <w:rsid w:val="00967CA3"/>
    <w:rsid w:val="00974A16"/>
    <w:rsid w:val="0099025C"/>
    <w:rsid w:val="009A136B"/>
    <w:rsid w:val="009A1EFD"/>
    <w:rsid w:val="009A54C7"/>
    <w:rsid w:val="009A7D84"/>
    <w:rsid w:val="009C0E33"/>
    <w:rsid w:val="009C3C60"/>
    <w:rsid w:val="009C6846"/>
    <w:rsid w:val="009C7826"/>
    <w:rsid w:val="009D129C"/>
    <w:rsid w:val="009D5EE1"/>
    <w:rsid w:val="009E1C27"/>
    <w:rsid w:val="009E4D9D"/>
    <w:rsid w:val="009F11BA"/>
    <w:rsid w:val="009F231B"/>
    <w:rsid w:val="00A04C05"/>
    <w:rsid w:val="00A11D32"/>
    <w:rsid w:val="00A11F9B"/>
    <w:rsid w:val="00A15F22"/>
    <w:rsid w:val="00A16B85"/>
    <w:rsid w:val="00A24D98"/>
    <w:rsid w:val="00A27E5E"/>
    <w:rsid w:val="00A32C76"/>
    <w:rsid w:val="00A54EBC"/>
    <w:rsid w:val="00A61800"/>
    <w:rsid w:val="00A66271"/>
    <w:rsid w:val="00A67FB2"/>
    <w:rsid w:val="00A745EB"/>
    <w:rsid w:val="00A76229"/>
    <w:rsid w:val="00A77820"/>
    <w:rsid w:val="00A84A0C"/>
    <w:rsid w:val="00A852F8"/>
    <w:rsid w:val="00A85F24"/>
    <w:rsid w:val="00AA70C8"/>
    <w:rsid w:val="00AB4BAC"/>
    <w:rsid w:val="00AC1A6E"/>
    <w:rsid w:val="00AC39EF"/>
    <w:rsid w:val="00AC4FEB"/>
    <w:rsid w:val="00AD1BA0"/>
    <w:rsid w:val="00AE1BC1"/>
    <w:rsid w:val="00AE492B"/>
    <w:rsid w:val="00AF0536"/>
    <w:rsid w:val="00AF2D04"/>
    <w:rsid w:val="00AF7A9C"/>
    <w:rsid w:val="00B0186C"/>
    <w:rsid w:val="00B01FBB"/>
    <w:rsid w:val="00B11B77"/>
    <w:rsid w:val="00B1283C"/>
    <w:rsid w:val="00B176A3"/>
    <w:rsid w:val="00B21A04"/>
    <w:rsid w:val="00B22A04"/>
    <w:rsid w:val="00B3007A"/>
    <w:rsid w:val="00B34394"/>
    <w:rsid w:val="00B37BA2"/>
    <w:rsid w:val="00B429DE"/>
    <w:rsid w:val="00B4537C"/>
    <w:rsid w:val="00B570FF"/>
    <w:rsid w:val="00B60283"/>
    <w:rsid w:val="00B644AA"/>
    <w:rsid w:val="00B7538D"/>
    <w:rsid w:val="00B77983"/>
    <w:rsid w:val="00B81599"/>
    <w:rsid w:val="00B822CE"/>
    <w:rsid w:val="00B83D84"/>
    <w:rsid w:val="00B919A8"/>
    <w:rsid w:val="00B93119"/>
    <w:rsid w:val="00B932F4"/>
    <w:rsid w:val="00B95203"/>
    <w:rsid w:val="00B9764D"/>
    <w:rsid w:val="00BA02CE"/>
    <w:rsid w:val="00BA3D23"/>
    <w:rsid w:val="00BA4094"/>
    <w:rsid w:val="00BB172F"/>
    <w:rsid w:val="00BB2C69"/>
    <w:rsid w:val="00BC0D78"/>
    <w:rsid w:val="00BC6E4C"/>
    <w:rsid w:val="00BD0D65"/>
    <w:rsid w:val="00BD2ABB"/>
    <w:rsid w:val="00BD67FA"/>
    <w:rsid w:val="00BD7D8A"/>
    <w:rsid w:val="00BE238C"/>
    <w:rsid w:val="00BE6495"/>
    <w:rsid w:val="00BE764D"/>
    <w:rsid w:val="00BE78EC"/>
    <w:rsid w:val="00BF177D"/>
    <w:rsid w:val="00BF1CFA"/>
    <w:rsid w:val="00BF2F1E"/>
    <w:rsid w:val="00BF5C9E"/>
    <w:rsid w:val="00C0166E"/>
    <w:rsid w:val="00C03123"/>
    <w:rsid w:val="00C07B6E"/>
    <w:rsid w:val="00C1166E"/>
    <w:rsid w:val="00C11FD8"/>
    <w:rsid w:val="00C15F61"/>
    <w:rsid w:val="00C20C8B"/>
    <w:rsid w:val="00C2291B"/>
    <w:rsid w:val="00C23040"/>
    <w:rsid w:val="00C251C9"/>
    <w:rsid w:val="00C2701A"/>
    <w:rsid w:val="00C31452"/>
    <w:rsid w:val="00C31BE8"/>
    <w:rsid w:val="00C32AB6"/>
    <w:rsid w:val="00C362E3"/>
    <w:rsid w:val="00C37D2D"/>
    <w:rsid w:val="00C42A23"/>
    <w:rsid w:val="00C462FA"/>
    <w:rsid w:val="00C4661D"/>
    <w:rsid w:val="00C5596F"/>
    <w:rsid w:val="00C601F9"/>
    <w:rsid w:val="00C60AA6"/>
    <w:rsid w:val="00C61F60"/>
    <w:rsid w:val="00C6725D"/>
    <w:rsid w:val="00C75D7B"/>
    <w:rsid w:val="00C7784C"/>
    <w:rsid w:val="00C858B5"/>
    <w:rsid w:val="00C914CA"/>
    <w:rsid w:val="00C934DC"/>
    <w:rsid w:val="00C93FD5"/>
    <w:rsid w:val="00C959D8"/>
    <w:rsid w:val="00CA0D1E"/>
    <w:rsid w:val="00CA0FF0"/>
    <w:rsid w:val="00CA25CD"/>
    <w:rsid w:val="00CA2B84"/>
    <w:rsid w:val="00CA7B5D"/>
    <w:rsid w:val="00CC065C"/>
    <w:rsid w:val="00CC56A8"/>
    <w:rsid w:val="00CC57F6"/>
    <w:rsid w:val="00CD3604"/>
    <w:rsid w:val="00CF6659"/>
    <w:rsid w:val="00D17FEC"/>
    <w:rsid w:val="00D21F72"/>
    <w:rsid w:val="00D22C13"/>
    <w:rsid w:val="00D332FA"/>
    <w:rsid w:val="00D37EAD"/>
    <w:rsid w:val="00D403F8"/>
    <w:rsid w:val="00D407E8"/>
    <w:rsid w:val="00D42AB6"/>
    <w:rsid w:val="00D51C14"/>
    <w:rsid w:val="00D534C8"/>
    <w:rsid w:val="00D53EC2"/>
    <w:rsid w:val="00D56895"/>
    <w:rsid w:val="00D56BEE"/>
    <w:rsid w:val="00D63BC8"/>
    <w:rsid w:val="00D67EB1"/>
    <w:rsid w:val="00D720F0"/>
    <w:rsid w:val="00D8062C"/>
    <w:rsid w:val="00D8288F"/>
    <w:rsid w:val="00D85EDE"/>
    <w:rsid w:val="00D91768"/>
    <w:rsid w:val="00D91BA1"/>
    <w:rsid w:val="00D93217"/>
    <w:rsid w:val="00D962AA"/>
    <w:rsid w:val="00DA069D"/>
    <w:rsid w:val="00DA0A11"/>
    <w:rsid w:val="00DA1164"/>
    <w:rsid w:val="00DA2137"/>
    <w:rsid w:val="00DA7AE8"/>
    <w:rsid w:val="00DB5050"/>
    <w:rsid w:val="00DB7C1D"/>
    <w:rsid w:val="00DC7BA0"/>
    <w:rsid w:val="00DD04BE"/>
    <w:rsid w:val="00DD316A"/>
    <w:rsid w:val="00DE5A3E"/>
    <w:rsid w:val="00E04B54"/>
    <w:rsid w:val="00E0729C"/>
    <w:rsid w:val="00E104A5"/>
    <w:rsid w:val="00E11C38"/>
    <w:rsid w:val="00E133E4"/>
    <w:rsid w:val="00E16263"/>
    <w:rsid w:val="00E175F3"/>
    <w:rsid w:val="00E20585"/>
    <w:rsid w:val="00E23413"/>
    <w:rsid w:val="00E27737"/>
    <w:rsid w:val="00E27F06"/>
    <w:rsid w:val="00E33524"/>
    <w:rsid w:val="00E373A0"/>
    <w:rsid w:val="00E42758"/>
    <w:rsid w:val="00E4523B"/>
    <w:rsid w:val="00E454BB"/>
    <w:rsid w:val="00E47467"/>
    <w:rsid w:val="00E50A73"/>
    <w:rsid w:val="00E5155B"/>
    <w:rsid w:val="00E529E9"/>
    <w:rsid w:val="00E54E4D"/>
    <w:rsid w:val="00E6016C"/>
    <w:rsid w:val="00E6250D"/>
    <w:rsid w:val="00E635AA"/>
    <w:rsid w:val="00E65801"/>
    <w:rsid w:val="00E70251"/>
    <w:rsid w:val="00E71CC9"/>
    <w:rsid w:val="00E7244B"/>
    <w:rsid w:val="00E75CAA"/>
    <w:rsid w:val="00E7631C"/>
    <w:rsid w:val="00E81925"/>
    <w:rsid w:val="00E84FB9"/>
    <w:rsid w:val="00E86A3B"/>
    <w:rsid w:val="00E913F9"/>
    <w:rsid w:val="00E92C55"/>
    <w:rsid w:val="00E94C37"/>
    <w:rsid w:val="00E9505F"/>
    <w:rsid w:val="00EA0B7C"/>
    <w:rsid w:val="00EA475E"/>
    <w:rsid w:val="00EB4601"/>
    <w:rsid w:val="00EB633F"/>
    <w:rsid w:val="00EC3CE2"/>
    <w:rsid w:val="00EC567A"/>
    <w:rsid w:val="00ED0B5C"/>
    <w:rsid w:val="00ED5EFB"/>
    <w:rsid w:val="00ED6816"/>
    <w:rsid w:val="00EE20C9"/>
    <w:rsid w:val="00EE74A2"/>
    <w:rsid w:val="00EE79DA"/>
    <w:rsid w:val="00EF406A"/>
    <w:rsid w:val="00EF5C3C"/>
    <w:rsid w:val="00F10350"/>
    <w:rsid w:val="00F11E91"/>
    <w:rsid w:val="00F23497"/>
    <w:rsid w:val="00F24403"/>
    <w:rsid w:val="00F32634"/>
    <w:rsid w:val="00F35730"/>
    <w:rsid w:val="00F372DE"/>
    <w:rsid w:val="00F6531B"/>
    <w:rsid w:val="00F67774"/>
    <w:rsid w:val="00F729F8"/>
    <w:rsid w:val="00F7310B"/>
    <w:rsid w:val="00F735D1"/>
    <w:rsid w:val="00F8283F"/>
    <w:rsid w:val="00F8730D"/>
    <w:rsid w:val="00F9194E"/>
    <w:rsid w:val="00F940E9"/>
    <w:rsid w:val="00FA2EF6"/>
    <w:rsid w:val="00FB2B68"/>
    <w:rsid w:val="00FB5AFB"/>
    <w:rsid w:val="00FB5B1F"/>
    <w:rsid w:val="00FC0277"/>
    <w:rsid w:val="00FC3CCB"/>
    <w:rsid w:val="00FC40D6"/>
    <w:rsid w:val="00FC64CC"/>
    <w:rsid w:val="00FE093C"/>
    <w:rsid w:val="00FE3913"/>
    <w:rsid w:val="00FE6964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531F1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2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A76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A76229"/>
    <w:rPr>
      <w:b/>
      <w:bCs/>
    </w:rPr>
  </w:style>
  <w:style w:type="paragraph" w:styleId="Header">
    <w:name w:val="header"/>
    <w:basedOn w:val="Normal"/>
    <w:link w:val="HeaderChar"/>
    <w:uiPriority w:val="99"/>
    <w:rsid w:val="00A778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82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E27F06"/>
    <w:rPr>
      <w:color w:val="0000FF"/>
      <w:u w:val="single"/>
    </w:rPr>
  </w:style>
  <w:style w:type="character" w:styleId="FollowedHyperlink">
    <w:name w:val="FollowedHyperlink"/>
    <w:basedOn w:val="DefaultParagraphFont"/>
    <w:rsid w:val="00967CA3"/>
    <w:rPr>
      <w:color w:val="606420"/>
      <w:u w:val="single"/>
    </w:rPr>
  </w:style>
  <w:style w:type="table" w:styleId="TableGrid">
    <w:name w:val="Table Grid"/>
    <w:basedOn w:val="TableNormal"/>
    <w:rsid w:val="004E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15E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F231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F23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39A5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A116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932F4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575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5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5B5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5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5B58"/>
    <w:rPr>
      <w:b/>
      <w:bCs/>
    </w:rPr>
  </w:style>
  <w:style w:type="paragraph" w:styleId="Revision">
    <w:name w:val="Revision"/>
    <w:hidden/>
    <w:uiPriority w:val="99"/>
    <w:semiHidden/>
    <w:rsid w:val="000607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c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bc4cw.org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drugabuse.gov/publications/principles-drug-addiction-treatment-research-based-guide-third-edi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communityguide.org/about/about-community-guid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5225</Characters>
  <Application>Microsoft Office Word</Application>
  <DocSecurity>4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HC02 &amp; HC07 Exhibit F</vt:lpstr>
    </vt:vector>
  </TitlesOfParts>
  <LinksUpToDate>false</LinksUpToDate>
  <CharactersWithSpaces>5883</CharactersWithSpaces>
  <SharedDoc>false</SharedDoc>
  <HLinks>
    <vt:vector size="222" baseType="variant">
      <vt:variant>
        <vt:i4>5963825</vt:i4>
      </vt:variant>
      <vt:variant>
        <vt:i4>108</vt:i4>
      </vt:variant>
      <vt:variant>
        <vt:i4>0</vt:i4>
      </vt:variant>
      <vt:variant>
        <vt:i4>5</vt:i4>
      </vt:variant>
      <vt:variant>
        <vt:lpwstr>http://www.dcf.state.fl.us/programs/samh/pubs_reports.shtml</vt:lpwstr>
      </vt:variant>
      <vt:variant>
        <vt:lpwstr/>
      </vt:variant>
      <vt:variant>
        <vt:i4>3735554</vt:i4>
      </vt:variant>
      <vt:variant>
        <vt:i4>105</vt:i4>
      </vt:variant>
      <vt:variant>
        <vt:i4>0</vt:i4>
      </vt:variant>
      <vt:variant>
        <vt:i4>5</vt:i4>
      </vt:variant>
      <vt:variant>
        <vt:lpwstr>http://www.leg.state.fl.us/Statutes/index.cfm?App_mode=Display_Statute&amp;Search_String=&amp;URL=0300-0399/0394/Sections/0394.77.html</vt:lpwstr>
      </vt:variant>
      <vt:variant>
        <vt:lpwstr/>
      </vt:variant>
      <vt:variant>
        <vt:i4>3735553</vt:i4>
      </vt:variant>
      <vt:variant>
        <vt:i4>102</vt:i4>
      </vt:variant>
      <vt:variant>
        <vt:i4>0</vt:i4>
      </vt:variant>
      <vt:variant>
        <vt:i4>5</vt:i4>
      </vt:variant>
      <vt:variant>
        <vt:lpwstr>http://www.leg.state.fl.us/Statutes/index.cfm?App_mode=Display_Statute&amp;Search_String=&amp;URL=0300-0399/0394/Sections/0394.74.html</vt:lpwstr>
      </vt:variant>
      <vt:variant>
        <vt:lpwstr/>
      </vt:variant>
      <vt:variant>
        <vt:i4>4128856</vt:i4>
      </vt:variant>
      <vt:variant>
        <vt:i4>99</vt:i4>
      </vt:variant>
      <vt:variant>
        <vt:i4>0</vt:i4>
      </vt:variant>
      <vt:variant>
        <vt:i4>5</vt:i4>
      </vt:variant>
      <vt:variant>
        <vt:lpwstr>http://www.leg.state.fl.us/Statutes/index.cfm?App_mode=Display_Statute&amp;Search_String=&amp;URL=0300-0399/0397/Sections/0397.321.html</vt:lpwstr>
      </vt:variant>
      <vt:variant>
        <vt:lpwstr/>
      </vt:variant>
      <vt:variant>
        <vt:i4>1638486</vt:i4>
      </vt:variant>
      <vt:variant>
        <vt:i4>96</vt:i4>
      </vt:variant>
      <vt:variant>
        <vt:i4>0</vt:i4>
      </vt:variant>
      <vt:variant>
        <vt:i4>5</vt:i4>
      </vt:variant>
      <vt:variant>
        <vt:lpwstr>https://www.flrules.org/gateway/ruleNo.asp?ID=65E-14.022</vt:lpwstr>
      </vt:variant>
      <vt:variant>
        <vt:lpwstr/>
      </vt:variant>
      <vt:variant>
        <vt:i4>3932197</vt:i4>
      </vt:variant>
      <vt:variant>
        <vt:i4>93</vt:i4>
      </vt:variant>
      <vt:variant>
        <vt:i4>0</vt:i4>
      </vt:variant>
      <vt:variant>
        <vt:i4>5</vt:i4>
      </vt:variant>
      <vt:variant>
        <vt:lpwstr>http://www.whitehouse.gov/omb/circulars/a110/a110.html</vt:lpwstr>
      </vt:variant>
      <vt:variant>
        <vt:lpwstr/>
      </vt:variant>
      <vt:variant>
        <vt:i4>7143460</vt:i4>
      </vt:variant>
      <vt:variant>
        <vt:i4>90</vt:i4>
      </vt:variant>
      <vt:variant>
        <vt:i4>0</vt:i4>
      </vt:variant>
      <vt:variant>
        <vt:i4>5</vt:i4>
      </vt:variant>
      <vt:variant>
        <vt:lpwstr>http://www.access.gpo.gov/nara/cfr/waisidx_06/45cfr92_06.html</vt:lpwstr>
      </vt:variant>
      <vt:variant>
        <vt:lpwstr/>
      </vt:variant>
      <vt:variant>
        <vt:i4>6488098</vt:i4>
      </vt:variant>
      <vt:variant>
        <vt:i4>87</vt:i4>
      </vt:variant>
      <vt:variant>
        <vt:i4>0</vt:i4>
      </vt:variant>
      <vt:variant>
        <vt:i4>5</vt:i4>
      </vt:variant>
      <vt:variant>
        <vt:lpwstr>http://www.access.gpo.gov/nara/cfr/waisidx_06/45cfr74_06.html</vt:lpwstr>
      </vt:variant>
      <vt:variant>
        <vt:lpwstr/>
      </vt:variant>
      <vt:variant>
        <vt:i4>7864437</vt:i4>
      </vt:variant>
      <vt:variant>
        <vt:i4>84</vt:i4>
      </vt:variant>
      <vt:variant>
        <vt:i4>0</vt:i4>
      </vt:variant>
      <vt:variant>
        <vt:i4>5</vt:i4>
      </vt:variant>
      <vt:variant>
        <vt:lpwstr>http://www.myfloridacfo.com/aadir/cm0/cm990003.htm</vt:lpwstr>
      </vt:variant>
      <vt:variant>
        <vt:lpwstr/>
      </vt:variant>
      <vt:variant>
        <vt:i4>3538947</vt:i4>
      </vt:variant>
      <vt:variant>
        <vt:i4>81</vt:i4>
      </vt:variant>
      <vt:variant>
        <vt:i4>0</vt:i4>
      </vt:variant>
      <vt:variant>
        <vt:i4>5</vt:i4>
      </vt:variant>
      <vt:variant>
        <vt:lpwstr>http://www.leg.state.fl.us/statutes/index.cfm?App_mode=Display_Statute&amp;Search_String=&amp;URL=0200-0299/0215/Sections/0215.97.html</vt:lpwstr>
      </vt:variant>
      <vt:variant>
        <vt:lpwstr/>
      </vt:variant>
      <vt:variant>
        <vt:i4>6684705</vt:i4>
      </vt:variant>
      <vt:variant>
        <vt:i4>78</vt:i4>
      </vt:variant>
      <vt:variant>
        <vt:i4>0</vt:i4>
      </vt:variant>
      <vt:variant>
        <vt:i4>5</vt:i4>
      </vt:variant>
      <vt:variant>
        <vt:lpwstr>http://www.whitehouse.gov/sites/default/files/omb/assets/a133/a133_revised_2007.pdf</vt:lpwstr>
      </vt:variant>
      <vt:variant>
        <vt:lpwstr/>
      </vt:variant>
      <vt:variant>
        <vt:i4>2752610</vt:i4>
      </vt:variant>
      <vt:variant>
        <vt:i4>75</vt:i4>
      </vt:variant>
      <vt:variant>
        <vt:i4>0</vt:i4>
      </vt:variant>
      <vt:variant>
        <vt:i4>5</vt:i4>
      </vt:variant>
      <vt:variant>
        <vt:lpwstr>http://www.whitehouse.gov/omb/circulars_a122_2004</vt:lpwstr>
      </vt:variant>
      <vt:variant>
        <vt:lpwstr/>
      </vt:variant>
      <vt:variant>
        <vt:i4>2621455</vt:i4>
      </vt:variant>
      <vt:variant>
        <vt:i4>72</vt:i4>
      </vt:variant>
      <vt:variant>
        <vt:i4>0</vt:i4>
      </vt:variant>
      <vt:variant>
        <vt:i4>5</vt:i4>
      </vt:variant>
      <vt:variant>
        <vt:lpwstr>http://www.whitehouse.gov/omb/circulars_a102</vt:lpwstr>
      </vt:variant>
      <vt:variant>
        <vt:lpwstr/>
      </vt:variant>
      <vt:variant>
        <vt:i4>3014760</vt:i4>
      </vt:variant>
      <vt:variant>
        <vt:i4>69</vt:i4>
      </vt:variant>
      <vt:variant>
        <vt:i4>0</vt:i4>
      </vt:variant>
      <vt:variant>
        <vt:i4>5</vt:i4>
      </vt:variant>
      <vt:variant>
        <vt:lpwstr>http://www.whitehouse.gov/omb/circulars_a087_2004</vt:lpwstr>
      </vt:variant>
      <vt:variant>
        <vt:lpwstr/>
      </vt:variant>
      <vt:variant>
        <vt:i4>2621538</vt:i4>
      </vt:variant>
      <vt:variant>
        <vt:i4>66</vt:i4>
      </vt:variant>
      <vt:variant>
        <vt:i4>0</vt:i4>
      </vt:variant>
      <vt:variant>
        <vt:i4>5</vt:i4>
      </vt:variant>
      <vt:variant>
        <vt:lpwstr>http://www.whitehouse.gov/omb/circulars_a021_2004</vt:lpwstr>
      </vt:variant>
      <vt:variant>
        <vt:lpwstr/>
      </vt:variant>
      <vt:variant>
        <vt:i4>7078004</vt:i4>
      </vt:variant>
      <vt:variant>
        <vt:i4>63</vt:i4>
      </vt:variant>
      <vt:variant>
        <vt:i4>0</vt:i4>
      </vt:variant>
      <vt:variant>
        <vt:i4>5</vt:i4>
      </vt:variant>
      <vt:variant>
        <vt:lpwstr>http://www.dcf.state.fl.us/publications/policies/215-6.pdf</vt:lpwstr>
      </vt:variant>
      <vt:variant>
        <vt:lpwstr/>
      </vt:variant>
      <vt:variant>
        <vt:i4>5636184</vt:i4>
      </vt:variant>
      <vt:variant>
        <vt:i4>60</vt:i4>
      </vt:variant>
      <vt:variant>
        <vt:i4>0</vt:i4>
      </vt:variant>
      <vt:variant>
        <vt:i4>5</vt:i4>
      </vt:variant>
      <vt:variant>
        <vt:lpwstr>http://www.dcf.state.fl.us/admin/publications/policies/155-10.pdf</vt:lpwstr>
      </vt:variant>
      <vt:variant>
        <vt:lpwstr/>
      </vt:variant>
      <vt:variant>
        <vt:i4>7471137</vt:i4>
      </vt:variant>
      <vt:variant>
        <vt:i4>57</vt:i4>
      </vt:variant>
      <vt:variant>
        <vt:i4>0</vt:i4>
      </vt:variant>
      <vt:variant>
        <vt:i4>5</vt:i4>
      </vt:variant>
      <vt:variant>
        <vt:lpwstr>https://www.flrules.org/default.asp</vt:lpwstr>
      </vt:variant>
      <vt:variant>
        <vt:lpwstr/>
      </vt:variant>
      <vt:variant>
        <vt:i4>1900622</vt:i4>
      </vt:variant>
      <vt:variant>
        <vt:i4>54</vt:i4>
      </vt:variant>
      <vt:variant>
        <vt:i4>0</vt:i4>
      </vt:variant>
      <vt:variant>
        <vt:i4>5</vt:i4>
      </vt:variant>
      <vt:variant>
        <vt:lpwstr>http://www.myfloridacfo.com/aadir/reference_guide/reference_guide.htm</vt:lpwstr>
      </vt:variant>
      <vt:variant>
        <vt:lpwstr/>
      </vt:variant>
      <vt:variant>
        <vt:i4>6226011</vt:i4>
      </vt:variant>
      <vt:variant>
        <vt:i4>51</vt:i4>
      </vt:variant>
      <vt:variant>
        <vt:i4>0</vt:i4>
      </vt:variant>
      <vt:variant>
        <vt:i4>5</vt:i4>
      </vt:variant>
      <vt:variant>
        <vt:lpwstr>http://www.flsenate.gov/Welcome/index.cfm?CFID=105701865&amp;CFTOKEN=34016817</vt:lpwstr>
      </vt:variant>
      <vt:variant>
        <vt:lpwstr/>
      </vt:variant>
      <vt:variant>
        <vt:i4>1572931</vt:i4>
      </vt:variant>
      <vt:variant>
        <vt:i4>48</vt:i4>
      </vt:variant>
      <vt:variant>
        <vt:i4>0</vt:i4>
      </vt:variant>
      <vt:variant>
        <vt:i4>5</vt:i4>
      </vt:variant>
      <vt:variant>
        <vt:lpwstr>http://www.leg.state.fl.us/statutes/index.cfm?Mode=ViewStatutes&amp;Subme</vt:lpwstr>
      </vt:variant>
      <vt:variant>
        <vt:lpwstr/>
      </vt:variant>
      <vt:variant>
        <vt:i4>262267</vt:i4>
      </vt:variant>
      <vt:variant>
        <vt:i4>45</vt:i4>
      </vt:variant>
      <vt:variant>
        <vt:i4>0</vt:i4>
      </vt:variant>
      <vt:variant>
        <vt:i4>5</vt:i4>
      </vt:variant>
      <vt:variant>
        <vt:lpwstr>http://www.law.cornell.edu/uscode/html/uscode42/usc_sec_42_00012101----000-.html</vt:lpwstr>
      </vt:variant>
      <vt:variant>
        <vt:lpwstr/>
      </vt:variant>
      <vt:variant>
        <vt:i4>6488103</vt:i4>
      </vt:variant>
      <vt:variant>
        <vt:i4>42</vt:i4>
      </vt:variant>
      <vt:variant>
        <vt:i4>0</vt:i4>
      </vt:variant>
      <vt:variant>
        <vt:i4>5</vt:i4>
      </vt:variant>
      <vt:variant>
        <vt:lpwstr>http://www.access.gpo.gov/nara/cfr/waisidx_03/42cfr54_03.html</vt:lpwstr>
      </vt:variant>
      <vt:variant>
        <vt:lpwstr/>
      </vt:variant>
      <vt:variant>
        <vt:i4>2883662</vt:i4>
      </vt:variant>
      <vt:variant>
        <vt:i4>39</vt:i4>
      </vt:variant>
      <vt:variant>
        <vt:i4>0</vt:i4>
      </vt:variant>
      <vt:variant>
        <vt:i4>5</vt:i4>
      </vt:variant>
      <vt:variant>
        <vt:lpwstr>http://www4.law.cornell.edu/usc-cgi/get_external.cgi?type=pubL&amp;target=101-645</vt:lpwstr>
      </vt:variant>
      <vt:variant>
        <vt:lpwstr/>
      </vt:variant>
      <vt:variant>
        <vt:i4>1704040</vt:i4>
      </vt:variant>
      <vt:variant>
        <vt:i4>36</vt:i4>
      </vt:variant>
      <vt:variant>
        <vt:i4>0</vt:i4>
      </vt:variant>
      <vt:variant>
        <vt:i4>5</vt:i4>
      </vt:variant>
      <vt:variant>
        <vt:lpwstr>http://www.law.cornell.edu/uscode/html/uscode42/usc_sup_01_42_10_6A_20_III-A_30_C.html</vt:lpwstr>
      </vt:variant>
      <vt:variant>
        <vt:lpwstr/>
      </vt:variant>
      <vt:variant>
        <vt:i4>50</vt:i4>
      </vt:variant>
      <vt:variant>
        <vt:i4>33</vt:i4>
      </vt:variant>
      <vt:variant>
        <vt:i4>0</vt:i4>
      </vt:variant>
      <vt:variant>
        <vt:i4>5</vt:i4>
      </vt:variant>
      <vt:variant>
        <vt:lpwstr>http://www.leg.state.fl.us/statutes/index.cfm?App_mode=Display_Statute&amp;Search_String=&amp;URL=0400-0499/0414/Sections/0414.1585.html</vt:lpwstr>
      </vt:variant>
      <vt:variant>
        <vt:lpwstr/>
      </vt:variant>
      <vt:variant>
        <vt:i4>3932198</vt:i4>
      </vt:variant>
      <vt:variant>
        <vt:i4>30</vt:i4>
      </vt:variant>
      <vt:variant>
        <vt:i4>0</vt:i4>
      </vt:variant>
      <vt:variant>
        <vt:i4>5</vt:i4>
      </vt:variant>
      <vt:variant>
        <vt:lpwstr>http://www.access.gpo.gov/nara/cfr/waisidx_03/45cfr260_03.html</vt:lpwstr>
      </vt:variant>
      <vt:variant>
        <vt:lpwstr/>
      </vt:variant>
      <vt:variant>
        <vt:i4>3670051</vt:i4>
      </vt:variant>
      <vt:variant>
        <vt:i4>27</vt:i4>
      </vt:variant>
      <vt:variant>
        <vt:i4>0</vt:i4>
      </vt:variant>
      <vt:variant>
        <vt:i4>5</vt:i4>
      </vt:variant>
      <vt:variant>
        <vt:lpwstr>http://www.access.gpo.gov/nara/cfr/waisidx_03/31cfr240_03.html</vt:lpwstr>
      </vt:variant>
      <vt:variant>
        <vt:lpwstr/>
      </vt:variant>
      <vt:variant>
        <vt:i4>3735591</vt:i4>
      </vt:variant>
      <vt:variant>
        <vt:i4>24</vt:i4>
      </vt:variant>
      <vt:variant>
        <vt:i4>0</vt:i4>
      </vt:variant>
      <vt:variant>
        <vt:i4>5</vt:i4>
      </vt:variant>
      <vt:variant>
        <vt:lpwstr>http://www.access.gpo.gov/nara/cfr/waisidx_03/20cfr416_03.html</vt:lpwstr>
      </vt:variant>
      <vt:variant>
        <vt:lpwstr/>
      </vt:variant>
      <vt:variant>
        <vt:i4>3866662</vt:i4>
      </vt:variant>
      <vt:variant>
        <vt:i4>21</vt:i4>
      </vt:variant>
      <vt:variant>
        <vt:i4>0</vt:i4>
      </vt:variant>
      <vt:variant>
        <vt:i4>5</vt:i4>
      </vt:variant>
      <vt:variant>
        <vt:lpwstr>http://www.access.gpo.gov/nara/cfr/waisidx_03/45cfr164_03.html</vt:lpwstr>
      </vt:variant>
      <vt:variant>
        <vt:lpwstr/>
      </vt:variant>
      <vt:variant>
        <vt:i4>720912</vt:i4>
      </vt:variant>
      <vt:variant>
        <vt:i4>18</vt:i4>
      </vt:variant>
      <vt:variant>
        <vt:i4>0</vt:i4>
      </vt:variant>
      <vt:variant>
        <vt:i4>5</vt:i4>
      </vt:variant>
      <vt:variant>
        <vt:lpwstr>http://www.access.gpo.gov/nara/cfr/waisidx_03/42cfr2_03.html</vt:lpwstr>
      </vt:variant>
      <vt:variant>
        <vt:lpwstr/>
      </vt:variant>
      <vt:variant>
        <vt:i4>6946855</vt:i4>
      </vt:variant>
      <vt:variant>
        <vt:i4>15</vt:i4>
      </vt:variant>
      <vt:variant>
        <vt:i4>0</vt:i4>
      </vt:variant>
      <vt:variant>
        <vt:i4>5</vt:i4>
      </vt:variant>
      <vt:variant>
        <vt:lpwstr>http://www.access.gpo.gov/nara/cfr/waisidx_01/45cfr96_01.html</vt:lpwstr>
      </vt:variant>
      <vt:variant>
        <vt:lpwstr/>
      </vt:variant>
      <vt:variant>
        <vt:i4>6815781</vt:i4>
      </vt:variant>
      <vt:variant>
        <vt:i4>12</vt:i4>
      </vt:variant>
      <vt:variant>
        <vt:i4>0</vt:i4>
      </vt:variant>
      <vt:variant>
        <vt:i4>5</vt:i4>
      </vt:variant>
      <vt:variant>
        <vt:lpwstr>http://www.access.gpo.gov/nara/cfr/waisidx_03/45cfr96_03.html</vt:lpwstr>
      </vt:variant>
      <vt:variant>
        <vt:lpwstr/>
      </vt:variant>
      <vt:variant>
        <vt:i4>6488103</vt:i4>
      </vt:variant>
      <vt:variant>
        <vt:i4>9</vt:i4>
      </vt:variant>
      <vt:variant>
        <vt:i4>0</vt:i4>
      </vt:variant>
      <vt:variant>
        <vt:i4>5</vt:i4>
      </vt:variant>
      <vt:variant>
        <vt:lpwstr>http://www.access.gpo.gov/nara/cfr/waisidx_03/42cfr54_03.html</vt:lpwstr>
      </vt:variant>
      <vt:variant>
        <vt:lpwstr/>
      </vt:variant>
      <vt:variant>
        <vt:i4>3342427</vt:i4>
      </vt:variant>
      <vt:variant>
        <vt:i4>6</vt:i4>
      </vt:variant>
      <vt:variant>
        <vt:i4>0</vt:i4>
      </vt:variant>
      <vt:variant>
        <vt:i4>5</vt:i4>
      </vt:variant>
      <vt:variant>
        <vt:lpwstr>http://www4.law.cornell.edu/uscode/html/uscode42/usc_sup_01_42_10_6A_20_XVII_30_B_40_ii.html</vt:lpwstr>
      </vt:variant>
      <vt:variant>
        <vt:lpwstr/>
      </vt:variant>
      <vt:variant>
        <vt:i4>7012420</vt:i4>
      </vt:variant>
      <vt:variant>
        <vt:i4>3</vt:i4>
      </vt:variant>
      <vt:variant>
        <vt:i4>0</vt:i4>
      </vt:variant>
      <vt:variant>
        <vt:i4>5</vt:i4>
      </vt:variant>
      <vt:variant>
        <vt:lpwstr>http://www4.law.cornell.edu/uscode/html/uscode42/usc_sec_42_00000290--kk000-.html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http://www4.law.cornell.edu/uscode/42/ch6AschXVIIpB.html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HC02 &amp; HC07 Exhibit F</dc:title>
  <dc:subject>Minimum Service Requirements</dc:subject>
  <dc:creator/>
  <cp:lastModifiedBy/>
  <cp:revision>1</cp:revision>
  <cp:lastPrinted>2009-03-11T17:40:00Z</cp:lastPrinted>
  <dcterms:created xsi:type="dcterms:W3CDTF">2023-04-12T18:51:00Z</dcterms:created>
  <dcterms:modified xsi:type="dcterms:W3CDTF">2023-04-12T18:51:00Z</dcterms:modified>
</cp:coreProperties>
</file>